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both"/>
        <w:rPr>
          <w:rFonts w:hint="eastAsia" w:ascii="黑体" w:hAnsi="黑体" w:eastAsia="黑体" w:cs="黑体"/>
          <w:b w:val="0"/>
          <w:bCs/>
          <w:sz w:val="32"/>
          <w:szCs w:val="32"/>
          <w:lang w:val="en-US" w:eastAsia="zh-CN"/>
        </w:rPr>
      </w:pPr>
      <w:bookmarkStart w:id="0" w:name="_GoBack"/>
      <w:bookmarkEnd w:id="0"/>
      <w:r>
        <w:rPr>
          <w:rFonts w:hint="eastAsia" w:ascii="黑体" w:hAnsi="黑体" w:eastAsia="黑体" w:cs="黑体"/>
          <w:b w:val="0"/>
          <w:bCs/>
          <w:sz w:val="32"/>
          <w:szCs w:val="32"/>
          <w:lang w:eastAsia="zh-CN"/>
        </w:rPr>
        <w:t>附件</w:t>
      </w:r>
      <w:r>
        <w:rPr>
          <w:rFonts w:hint="eastAsia" w:ascii="黑体" w:hAnsi="黑体" w:eastAsia="黑体" w:cs="黑体"/>
          <w:b w:val="0"/>
          <w:bCs/>
          <w:sz w:val="32"/>
          <w:szCs w:val="32"/>
          <w:lang w:val="en-US" w:eastAsia="zh-CN"/>
        </w:rPr>
        <w:t>1</w:t>
      </w:r>
    </w:p>
    <w:p>
      <w:pPr>
        <w:widowControl/>
        <w:spacing w:line="560" w:lineRule="exact"/>
        <w:jc w:val="center"/>
        <w:rPr>
          <w:rFonts w:hint="eastAsia" w:ascii="方正小标宋_GBK" w:hAnsi="方正小标宋_GBK" w:eastAsia="方正小标宋_GBK" w:cs="方正小标宋_GBK"/>
          <w:b w:val="0"/>
          <w:bCs/>
          <w:sz w:val="36"/>
          <w:szCs w:val="36"/>
          <w:lang w:eastAsia="zh-CN"/>
        </w:rPr>
      </w:pPr>
      <w:r>
        <w:rPr>
          <w:rFonts w:hint="eastAsia" w:ascii="方正小标宋_GBK" w:hAnsi="方正小标宋_GBK" w:eastAsia="方正小标宋_GBK" w:cs="方正小标宋_GBK"/>
          <w:b w:val="0"/>
          <w:bCs/>
          <w:sz w:val="36"/>
          <w:szCs w:val="36"/>
          <w:lang w:eastAsia="zh-CN"/>
        </w:rPr>
        <w:t>福建省</w:t>
      </w:r>
      <w:r>
        <w:rPr>
          <w:rFonts w:hint="eastAsia" w:ascii="方正小标宋_GBK" w:hAnsi="方正小标宋_GBK" w:eastAsia="方正小标宋_GBK" w:cs="方正小标宋_GBK"/>
          <w:b w:val="0"/>
          <w:bCs/>
          <w:sz w:val="36"/>
          <w:szCs w:val="36"/>
        </w:rPr>
        <w:t>人力资源服务</w:t>
      </w:r>
      <w:r>
        <w:rPr>
          <w:rFonts w:hint="eastAsia" w:ascii="方正小标宋_GBK" w:hAnsi="方正小标宋_GBK" w:eastAsia="方正小标宋_GBK" w:cs="方正小标宋_GBK"/>
          <w:b w:val="0"/>
          <w:bCs/>
          <w:sz w:val="36"/>
          <w:szCs w:val="36"/>
          <w:lang w:eastAsia="zh-CN"/>
        </w:rPr>
        <w:t>机构从事</w:t>
      </w:r>
      <w:r>
        <w:rPr>
          <w:rFonts w:hint="eastAsia" w:ascii="方正小标宋_GBK" w:hAnsi="方正小标宋_GBK" w:eastAsia="方正小标宋_GBK" w:cs="方正小标宋_GBK"/>
          <w:b w:val="0"/>
          <w:bCs/>
          <w:sz w:val="36"/>
          <w:szCs w:val="36"/>
        </w:rPr>
        <w:t>职业中介</w:t>
      </w:r>
      <w:r>
        <w:rPr>
          <w:rFonts w:hint="eastAsia" w:ascii="方正小标宋_GBK" w:hAnsi="方正小标宋_GBK" w:eastAsia="方正小标宋_GBK" w:cs="方正小标宋_GBK"/>
          <w:b w:val="0"/>
          <w:bCs/>
          <w:sz w:val="36"/>
          <w:szCs w:val="36"/>
          <w:lang w:eastAsia="zh-CN"/>
        </w:rPr>
        <w:t>活动</w:t>
      </w:r>
    </w:p>
    <w:p>
      <w:pPr>
        <w:widowControl/>
        <w:spacing w:line="560" w:lineRule="exact"/>
        <w:jc w:val="center"/>
        <w:rPr>
          <w:rFonts w:hint="eastAsia" w:ascii="方正小标宋_GBK" w:hAnsi="方正小标宋_GBK" w:eastAsia="方正小标宋_GBK" w:cs="方正小标宋_GBK"/>
          <w:b w:val="0"/>
          <w:bCs/>
          <w:sz w:val="36"/>
          <w:szCs w:val="36"/>
        </w:rPr>
      </w:pPr>
      <w:r>
        <w:rPr>
          <w:rFonts w:hint="eastAsia" w:ascii="方正小标宋_GBK" w:hAnsi="方正小标宋_GBK" w:eastAsia="方正小标宋_GBK" w:cs="方正小标宋_GBK"/>
          <w:b w:val="0"/>
          <w:bCs/>
          <w:sz w:val="36"/>
          <w:szCs w:val="36"/>
          <w:lang w:eastAsia="zh-CN"/>
        </w:rPr>
        <w:t>行政</w:t>
      </w:r>
      <w:r>
        <w:rPr>
          <w:rFonts w:hint="eastAsia" w:ascii="方正小标宋_GBK" w:hAnsi="方正小标宋_GBK" w:eastAsia="方正小标宋_GBK" w:cs="方正小标宋_GBK"/>
          <w:b w:val="0"/>
          <w:bCs/>
          <w:sz w:val="36"/>
          <w:szCs w:val="36"/>
        </w:rPr>
        <w:t>许可规程表</w:t>
      </w:r>
    </w:p>
    <w:p>
      <w:pPr>
        <w:widowControl/>
        <w:spacing w:line="340" w:lineRule="exact"/>
        <w:ind w:firstLine="1789" w:firstLineChars="495"/>
        <w:rPr>
          <w:rFonts w:ascii="宋体" w:hAnsi="宋体" w:eastAsia="宋体" w:cs="Arial"/>
          <w:b/>
          <w:sz w:val="36"/>
          <w:szCs w:val="36"/>
        </w:rPr>
      </w:pPr>
    </w:p>
    <w:tbl>
      <w:tblPr>
        <w:tblStyle w:val="8"/>
        <w:tblW w:w="925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96"/>
        <w:gridCol w:w="1260"/>
        <w:gridCol w:w="72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72" w:hRule="atLeast"/>
          <w:jc w:val="center"/>
        </w:trPr>
        <w:tc>
          <w:tcPr>
            <w:tcW w:w="796" w:type="dxa"/>
            <w:vAlign w:val="center"/>
          </w:tcPr>
          <w:p>
            <w:pPr>
              <w:widowControl/>
              <w:spacing w:line="240" w:lineRule="atLeast"/>
              <w:jc w:val="center"/>
              <w:rPr>
                <w:rFonts w:ascii="华文楷体" w:hAnsi="华文楷体" w:eastAsia="华文楷体" w:cs="宋体"/>
                <w:kern w:val="0"/>
                <w:sz w:val="24"/>
              </w:rPr>
            </w:pPr>
            <w:r>
              <w:rPr>
                <w:rFonts w:hint="eastAsia" w:ascii="华文楷体" w:hAnsi="华文楷体" w:eastAsia="华文楷体" w:cs="宋体"/>
                <w:kern w:val="0"/>
                <w:sz w:val="24"/>
              </w:rPr>
              <w:t>序号</w:t>
            </w:r>
          </w:p>
        </w:tc>
        <w:tc>
          <w:tcPr>
            <w:tcW w:w="1260" w:type="dxa"/>
            <w:vAlign w:val="center"/>
          </w:tcPr>
          <w:p>
            <w:pPr>
              <w:widowControl/>
              <w:spacing w:line="240" w:lineRule="atLeast"/>
              <w:jc w:val="center"/>
              <w:rPr>
                <w:rFonts w:ascii="华文楷体" w:hAnsi="华文楷体" w:eastAsia="华文楷体" w:cs="宋体"/>
                <w:kern w:val="0"/>
                <w:sz w:val="24"/>
              </w:rPr>
            </w:pPr>
            <w:r>
              <w:rPr>
                <w:rFonts w:hint="eastAsia" w:ascii="华文楷体" w:hAnsi="华文楷体" w:eastAsia="华文楷体" w:cs="宋体"/>
                <w:kern w:val="0"/>
                <w:sz w:val="24"/>
              </w:rPr>
              <w:t>项目</w:t>
            </w:r>
          </w:p>
        </w:tc>
        <w:tc>
          <w:tcPr>
            <w:tcW w:w="7200" w:type="dxa"/>
            <w:vAlign w:val="center"/>
          </w:tcPr>
          <w:p>
            <w:pPr>
              <w:widowControl/>
              <w:spacing w:line="240" w:lineRule="atLeast"/>
              <w:jc w:val="center"/>
              <w:rPr>
                <w:rFonts w:ascii="华文楷体" w:hAnsi="华文楷体" w:eastAsia="华文楷体" w:cs="宋体"/>
                <w:kern w:val="0"/>
                <w:sz w:val="24"/>
              </w:rPr>
            </w:pPr>
            <w:r>
              <w:rPr>
                <w:rFonts w:hint="eastAsia" w:ascii="华文楷体" w:hAnsi="华文楷体" w:eastAsia="华文楷体" w:cs="宋体"/>
                <w:kern w:val="0"/>
                <w:sz w:val="24"/>
              </w:rPr>
              <w:t>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84" w:hRule="atLeast"/>
          <w:jc w:val="center"/>
        </w:trPr>
        <w:tc>
          <w:tcPr>
            <w:tcW w:w="796" w:type="dxa"/>
            <w:vAlign w:val="center"/>
          </w:tcPr>
          <w:p>
            <w:pPr>
              <w:widowControl/>
              <w:spacing w:line="240" w:lineRule="atLeast"/>
              <w:jc w:val="center"/>
              <w:rPr>
                <w:rFonts w:ascii="华文楷体" w:hAnsi="华文楷体" w:eastAsia="华文楷体" w:cs="宋体"/>
                <w:kern w:val="0"/>
                <w:sz w:val="24"/>
              </w:rPr>
            </w:pPr>
            <w:r>
              <w:rPr>
                <w:rFonts w:hint="eastAsia" w:ascii="华文楷体" w:hAnsi="华文楷体" w:eastAsia="华文楷体" w:cs="宋体"/>
                <w:kern w:val="0"/>
                <w:sz w:val="24"/>
              </w:rPr>
              <w:t>1</w:t>
            </w:r>
          </w:p>
        </w:tc>
        <w:tc>
          <w:tcPr>
            <w:tcW w:w="1260" w:type="dxa"/>
            <w:vAlign w:val="center"/>
          </w:tcPr>
          <w:p>
            <w:pPr>
              <w:widowControl/>
              <w:spacing w:line="240" w:lineRule="atLeast"/>
              <w:jc w:val="both"/>
              <w:rPr>
                <w:rFonts w:ascii="华文楷体" w:hAnsi="华文楷体" w:eastAsia="华文楷体" w:cs="宋体"/>
                <w:kern w:val="0"/>
                <w:sz w:val="24"/>
              </w:rPr>
            </w:pPr>
            <w:r>
              <w:rPr>
                <w:rFonts w:hint="eastAsia" w:ascii="华文楷体" w:hAnsi="华文楷体" w:eastAsia="华文楷体" w:cs="宋体"/>
                <w:kern w:val="0"/>
                <w:sz w:val="24"/>
              </w:rPr>
              <w:t>项目名称</w:t>
            </w:r>
          </w:p>
        </w:tc>
        <w:tc>
          <w:tcPr>
            <w:tcW w:w="7200" w:type="dxa"/>
            <w:vAlign w:val="center"/>
          </w:tcPr>
          <w:p>
            <w:pPr>
              <w:widowControl/>
              <w:spacing w:line="240" w:lineRule="atLeast"/>
              <w:jc w:val="both"/>
              <w:rPr>
                <w:rFonts w:ascii="仿宋_GB2312" w:hAnsi="华文楷体" w:cs="宋体"/>
                <w:kern w:val="0"/>
                <w:sz w:val="24"/>
              </w:rPr>
            </w:pPr>
            <w:r>
              <w:rPr>
                <w:rFonts w:hint="eastAsia" w:ascii="仿宋_GB2312" w:hAnsi="华文楷体" w:cs="宋体"/>
                <w:kern w:val="0"/>
                <w:sz w:val="24"/>
                <w:lang w:eastAsia="zh-CN"/>
              </w:rPr>
              <w:t>人力资源服务许可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45" w:hRule="atLeast"/>
          <w:jc w:val="center"/>
        </w:trPr>
        <w:tc>
          <w:tcPr>
            <w:tcW w:w="796" w:type="dxa"/>
            <w:vAlign w:val="center"/>
          </w:tcPr>
          <w:p>
            <w:pPr>
              <w:widowControl/>
              <w:spacing w:line="240" w:lineRule="atLeast"/>
              <w:jc w:val="center"/>
              <w:rPr>
                <w:rFonts w:ascii="华文楷体" w:hAnsi="华文楷体" w:eastAsia="华文楷体" w:cs="宋体"/>
                <w:kern w:val="0"/>
                <w:sz w:val="24"/>
              </w:rPr>
            </w:pPr>
            <w:r>
              <w:rPr>
                <w:rFonts w:hint="eastAsia" w:ascii="华文楷体" w:hAnsi="华文楷体" w:eastAsia="华文楷体" w:cs="宋体"/>
                <w:kern w:val="0"/>
                <w:sz w:val="24"/>
              </w:rPr>
              <w:t>2</w:t>
            </w:r>
          </w:p>
        </w:tc>
        <w:tc>
          <w:tcPr>
            <w:tcW w:w="1260" w:type="dxa"/>
            <w:vAlign w:val="center"/>
          </w:tcPr>
          <w:p>
            <w:pPr>
              <w:widowControl/>
              <w:spacing w:line="240" w:lineRule="atLeast"/>
              <w:jc w:val="both"/>
              <w:rPr>
                <w:rFonts w:ascii="华文楷体" w:hAnsi="华文楷体" w:eastAsia="华文楷体" w:cs="宋体"/>
                <w:kern w:val="0"/>
                <w:sz w:val="24"/>
              </w:rPr>
            </w:pPr>
            <w:r>
              <w:rPr>
                <w:rFonts w:hint="eastAsia" w:ascii="华文楷体" w:hAnsi="华文楷体" w:eastAsia="华文楷体" w:cs="宋体"/>
                <w:kern w:val="0"/>
                <w:sz w:val="24"/>
              </w:rPr>
              <w:t>设定依据</w:t>
            </w:r>
          </w:p>
        </w:tc>
        <w:tc>
          <w:tcPr>
            <w:tcW w:w="7200" w:type="dxa"/>
            <w:vAlign w:val="center"/>
          </w:tcPr>
          <w:p>
            <w:pPr>
              <w:widowControl/>
              <w:spacing w:line="340" w:lineRule="exact"/>
              <w:jc w:val="both"/>
              <w:rPr>
                <w:rFonts w:ascii="仿宋_GB2312"/>
                <w:sz w:val="24"/>
              </w:rPr>
            </w:pPr>
            <w:r>
              <w:rPr>
                <w:rFonts w:hint="eastAsia" w:ascii="仿宋_GB2312"/>
                <w:sz w:val="24"/>
              </w:rPr>
              <w:t>（一）《</w:t>
            </w:r>
            <w:r>
              <w:rPr>
                <w:rFonts w:hint="eastAsia" w:ascii="仿宋_GB2312"/>
                <w:sz w:val="24"/>
                <w:lang w:eastAsia="zh-CN"/>
              </w:rPr>
              <w:t>中</w:t>
            </w:r>
            <w:r>
              <w:rPr>
                <w:rFonts w:hint="eastAsia" w:ascii="仿宋_GB2312"/>
                <w:color w:val="000000"/>
                <w:sz w:val="24"/>
                <w:lang w:eastAsia="zh-CN"/>
              </w:rPr>
              <w:t>华</w:t>
            </w:r>
            <w:r>
              <w:rPr>
                <w:rFonts w:hint="eastAsia" w:ascii="仿宋_GB2312"/>
                <w:sz w:val="24"/>
                <w:lang w:eastAsia="zh-CN"/>
              </w:rPr>
              <w:t>人民共和国</w:t>
            </w:r>
            <w:r>
              <w:rPr>
                <w:rFonts w:hint="eastAsia" w:ascii="仿宋_GB2312"/>
                <w:sz w:val="24"/>
              </w:rPr>
              <w:t>就业促进法》第四十条：设立职业中介机构应当具备下列条件：</w:t>
            </w:r>
          </w:p>
          <w:p>
            <w:pPr>
              <w:widowControl/>
              <w:spacing w:line="340" w:lineRule="exact"/>
              <w:jc w:val="both"/>
              <w:rPr>
                <w:rFonts w:ascii="仿宋_GB2312"/>
                <w:sz w:val="24"/>
              </w:rPr>
            </w:pPr>
            <w:r>
              <w:rPr>
                <w:rFonts w:hint="eastAsia" w:ascii="仿宋_GB2312"/>
                <w:sz w:val="24"/>
                <w:lang w:val="en-US" w:eastAsia="zh-CN"/>
              </w:rPr>
              <w:t>1、</w:t>
            </w:r>
            <w:r>
              <w:rPr>
                <w:rFonts w:hint="eastAsia" w:ascii="仿宋_GB2312"/>
                <w:sz w:val="24"/>
              </w:rPr>
              <w:t>有明确的章程和管理制度；</w:t>
            </w:r>
          </w:p>
          <w:p>
            <w:pPr>
              <w:widowControl/>
              <w:spacing w:line="340" w:lineRule="exact"/>
              <w:ind w:left="720" w:hanging="720" w:hangingChars="300"/>
              <w:jc w:val="both"/>
              <w:rPr>
                <w:rFonts w:ascii="仿宋_GB2312"/>
                <w:sz w:val="24"/>
              </w:rPr>
            </w:pPr>
            <w:r>
              <w:rPr>
                <w:rFonts w:hint="eastAsia" w:ascii="仿宋_GB2312"/>
                <w:sz w:val="24"/>
                <w:lang w:val="en-US" w:eastAsia="zh-CN"/>
              </w:rPr>
              <w:t>2、</w:t>
            </w:r>
            <w:r>
              <w:rPr>
                <w:rFonts w:hint="eastAsia" w:ascii="仿宋_GB2312"/>
                <w:sz w:val="24"/>
              </w:rPr>
              <w:t>有开展业务必备的固定场所、办公设施和一定数额的开办资金；</w:t>
            </w:r>
          </w:p>
          <w:p>
            <w:pPr>
              <w:widowControl/>
              <w:spacing w:line="340" w:lineRule="exact"/>
              <w:jc w:val="both"/>
              <w:rPr>
                <w:rFonts w:ascii="仿宋_GB2312"/>
                <w:sz w:val="24"/>
              </w:rPr>
            </w:pPr>
            <w:r>
              <w:rPr>
                <w:rFonts w:hint="eastAsia" w:ascii="仿宋_GB2312"/>
                <w:sz w:val="24"/>
                <w:lang w:val="en-US" w:eastAsia="zh-CN"/>
              </w:rPr>
              <w:t>3、</w:t>
            </w:r>
            <w:r>
              <w:rPr>
                <w:rFonts w:hint="eastAsia" w:ascii="仿宋_GB2312"/>
                <w:sz w:val="24"/>
              </w:rPr>
              <w:t>有一定数量具备相应资格的专职工作人员；</w:t>
            </w:r>
          </w:p>
          <w:p>
            <w:pPr>
              <w:widowControl/>
              <w:spacing w:line="340" w:lineRule="exact"/>
              <w:jc w:val="both"/>
              <w:rPr>
                <w:rFonts w:ascii="仿宋_GB2312"/>
                <w:sz w:val="24"/>
              </w:rPr>
            </w:pPr>
            <w:r>
              <w:rPr>
                <w:rFonts w:hint="eastAsia" w:ascii="仿宋_GB2312"/>
                <w:sz w:val="24"/>
                <w:lang w:val="en-US" w:eastAsia="zh-CN"/>
              </w:rPr>
              <w:t>4、</w:t>
            </w:r>
            <w:r>
              <w:rPr>
                <w:rFonts w:hint="eastAsia" w:ascii="仿宋_GB2312"/>
                <w:sz w:val="24"/>
              </w:rPr>
              <w:t>法律、法规规定的其他条件。</w:t>
            </w:r>
          </w:p>
          <w:p>
            <w:pPr>
              <w:widowControl/>
              <w:spacing w:line="340" w:lineRule="exact"/>
              <w:jc w:val="both"/>
              <w:rPr>
                <w:rFonts w:hint="eastAsia" w:ascii="仿宋_GB2312"/>
                <w:sz w:val="24"/>
              </w:rPr>
            </w:pPr>
            <w:r>
              <w:rPr>
                <w:rFonts w:hint="eastAsia" w:ascii="仿宋_GB2312"/>
                <w:sz w:val="24"/>
              </w:rPr>
              <w:t>（二）《人力资源市场暂行条例》</w:t>
            </w:r>
            <w:r>
              <w:rPr>
                <w:rFonts w:hint="eastAsia" w:ascii="仿宋_GB2312"/>
                <w:sz w:val="24"/>
                <w:lang w:eastAsia="zh-CN"/>
              </w:rPr>
              <w:t>（国务院令第</w:t>
            </w:r>
            <w:r>
              <w:rPr>
                <w:rFonts w:hint="eastAsia" w:ascii="仿宋_GB2312"/>
                <w:sz w:val="24"/>
                <w:lang w:val="en-US" w:eastAsia="zh-CN"/>
              </w:rPr>
              <w:t>700号</w:t>
            </w:r>
            <w:r>
              <w:rPr>
                <w:rFonts w:hint="eastAsia" w:ascii="仿宋_GB2312"/>
                <w:sz w:val="24"/>
                <w:lang w:eastAsia="zh-CN"/>
              </w:rPr>
              <w:t>）</w:t>
            </w:r>
            <w:r>
              <w:rPr>
                <w:rFonts w:hint="eastAsia" w:ascii="仿宋_GB2312"/>
                <w:sz w:val="24"/>
              </w:rPr>
              <w:t>第十八条：经营性人力资源服务机构从事职业中介活动的，应当依法向人力资源社会保障行政部门申请行政许可，取得人力资源服务许可证。</w:t>
            </w:r>
          </w:p>
          <w:p>
            <w:pPr>
              <w:widowControl/>
              <w:spacing w:line="340" w:lineRule="exact"/>
              <w:jc w:val="both"/>
              <w:rPr>
                <w:rFonts w:hint="eastAsia" w:ascii="仿宋_GB2312"/>
                <w:sz w:val="24"/>
              </w:rPr>
            </w:pPr>
            <w:r>
              <w:rPr>
                <w:rFonts w:hint="eastAsia" w:ascii="仿宋_GB2312"/>
                <w:sz w:val="24"/>
              </w:rPr>
              <w:t>（三）《人力资</w:t>
            </w:r>
            <w:r>
              <w:rPr>
                <w:rFonts w:hint="eastAsia" w:ascii="仿宋_GB2312"/>
                <w:sz w:val="24"/>
                <w:lang w:eastAsia="zh-CN"/>
              </w:rPr>
              <w:t>源</w:t>
            </w:r>
            <w:r>
              <w:rPr>
                <w:rFonts w:hint="eastAsia" w:ascii="仿宋_GB2312"/>
                <w:sz w:val="24"/>
              </w:rPr>
              <w:t>服务机构管理规定》</w:t>
            </w:r>
            <w:r>
              <w:rPr>
                <w:rFonts w:hint="eastAsia" w:ascii="仿宋_GB2312"/>
                <w:sz w:val="24"/>
                <w:lang w:eastAsia="zh-CN"/>
              </w:rPr>
              <w:t>（人力资源社会保障部令第</w:t>
            </w:r>
            <w:r>
              <w:rPr>
                <w:rFonts w:hint="eastAsia" w:ascii="仿宋_GB2312"/>
                <w:sz w:val="24"/>
                <w:lang w:val="en-US" w:eastAsia="zh-CN"/>
              </w:rPr>
              <w:t>50号</w:t>
            </w:r>
            <w:r>
              <w:rPr>
                <w:rFonts w:hint="eastAsia" w:ascii="仿宋_GB2312"/>
                <w:sz w:val="24"/>
                <w:lang w:eastAsia="zh-CN"/>
              </w:rPr>
              <w:t>）</w:t>
            </w:r>
            <w:r>
              <w:rPr>
                <w:rFonts w:hint="eastAsia" w:ascii="仿宋_GB2312"/>
                <w:sz w:val="24"/>
              </w:rPr>
              <w:t>第五条：“经营性人力资源服务机构从事职业中介活动的，应当在市场主体登记办理完毕后，依法向住所地人力资源社会保障行政部门申请行政许可，取得人力资源服务许可证。从事网络招聘服务的，还应当依法取得电信业务经营许可证。本规定所称职业中介活动是指为用人单位招用人员和劳动者求职提供中介服务，包括为用人单位推荐劳动者、为劳动者介绍用人单位、组织开展招聘会、开展网络招聘服务、开展高级人才寻访（猎头）服务等经营性活动。”</w:t>
            </w:r>
          </w:p>
          <w:p>
            <w:pPr>
              <w:widowControl/>
              <w:spacing w:line="340" w:lineRule="exact"/>
              <w:ind w:firstLine="480" w:firstLineChars="200"/>
              <w:jc w:val="both"/>
              <w:rPr>
                <w:rFonts w:hint="eastAsia" w:ascii="仿宋_GB2312"/>
                <w:sz w:val="24"/>
              </w:rPr>
            </w:pPr>
            <w:r>
              <w:rPr>
                <w:rFonts w:hint="eastAsia" w:ascii="仿宋_GB2312"/>
                <w:sz w:val="24"/>
              </w:rPr>
              <w:t>第六条：“申请从事职业中介活动的，应当具备下列条件：1.有明确的章程和管理制度；2.有开展业务必备的固定场所、办公设施和一定数额的开办资金；3.有3名以上专职工作人员；4.法律、法规规定的其他条件。”</w:t>
            </w:r>
          </w:p>
          <w:p>
            <w:pPr>
              <w:widowControl/>
              <w:spacing w:line="340" w:lineRule="exact"/>
              <w:ind w:firstLine="480" w:firstLineChars="200"/>
              <w:jc w:val="both"/>
              <w:rPr>
                <w:rFonts w:hint="eastAsia" w:ascii="仿宋_GB2312"/>
                <w:sz w:val="24"/>
              </w:rPr>
            </w:pPr>
            <w:r>
              <w:rPr>
                <w:rFonts w:hint="eastAsia" w:ascii="仿宋_GB2312"/>
                <w:sz w:val="24"/>
              </w:rPr>
              <w:t>第十条：“依法取得的人力资源服务许可证在全国范围内长期有效。”</w:t>
            </w:r>
          </w:p>
          <w:p>
            <w:pPr>
              <w:widowControl/>
              <w:numPr>
                <w:ilvl w:val="0"/>
                <w:numId w:val="1"/>
              </w:numPr>
              <w:spacing w:line="340" w:lineRule="exact"/>
              <w:jc w:val="both"/>
              <w:rPr>
                <w:rFonts w:hint="eastAsia" w:ascii="仿宋_GB2312"/>
                <w:sz w:val="24"/>
              </w:rPr>
            </w:pPr>
            <w:r>
              <w:rPr>
                <w:rFonts w:hint="eastAsia" w:ascii="仿宋_GB2312"/>
                <w:sz w:val="24"/>
              </w:rPr>
              <w:t>《网络招聘服务管理规定》（人力资源社会保障部令第44号）第九条：“经营性人力资源服务机构从事网络招聘服务，应当依法取得人力资源服务许可证。涉及经营电信业务的，还应当依法取得电信业务经营许可证。”</w:t>
            </w:r>
          </w:p>
          <w:p>
            <w:pPr>
              <w:widowControl w:val="0"/>
              <w:numPr>
                <w:ilvl w:val="0"/>
                <w:numId w:val="1"/>
              </w:numPr>
              <w:spacing w:line="340" w:lineRule="exact"/>
              <w:jc w:val="both"/>
              <w:rPr>
                <w:rFonts w:hint="eastAsia" w:ascii="仿宋_GB2312"/>
                <w:sz w:val="24"/>
                <w:lang w:eastAsia="zh-CN"/>
              </w:rPr>
            </w:pPr>
            <w:r>
              <w:rPr>
                <w:rFonts w:hint="eastAsia" w:ascii="仿宋_GB2312" w:hAnsi="Times New Roman" w:eastAsia="仿宋_GB2312" w:cs="Times New Roman"/>
                <w:kern w:val="2"/>
                <w:sz w:val="24"/>
                <w:szCs w:val="24"/>
                <w:lang w:val="en-US" w:eastAsia="zh-CN" w:bidi="ar"/>
              </w:rPr>
              <w:t>《福建省人才市场管理条例》第九条：设立人才中介机构应当具备下列条件：（一）注册资本（金）或者开办资金不少于人民币十万元</w:t>
            </w:r>
            <w:r>
              <w:rPr>
                <w:rFonts w:hint="default" w:ascii="仿宋_GB2312" w:cs="Times New Roman"/>
                <w:kern w:val="2"/>
                <w:sz w:val="24"/>
                <w:szCs w:val="24"/>
                <w:lang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72" w:hRule="atLeast"/>
          <w:jc w:val="center"/>
        </w:trPr>
        <w:tc>
          <w:tcPr>
            <w:tcW w:w="796" w:type="dxa"/>
            <w:vAlign w:val="center"/>
          </w:tcPr>
          <w:p>
            <w:pPr>
              <w:widowControl/>
              <w:spacing w:line="240" w:lineRule="atLeast"/>
              <w:jc w:val="center"/>
              <w:rPr>
                <w:rFonts w:ascii="华文楷体" w:hAnsi="华文楷体" w:eastAsia="华文楷体" w:cs="宋体"/>
                <w:kern w:val="0"/>
                <w:sz w:val="24"/>
              </w:rPr>
            </w:pPr>
            <w:r>
              <w:rPr>
                <w:rFonts w:hint="eastAsia" w:ascii="华文楷体" w:hAnsi="华文楷体" w:eastAsia="华文楷体" w:cs="宋体"/>
                <w:kern w:val="0"/>
                <w:sz w:val="24"/>
              </w:rPr>
              <w:t>3</w:t>
            </w:r>
          </w:p>
        </w:tc>
        <w:tc>
          <w:tcPr>
            <w:tcW w:w="1260" w:type="dxa"/>
            <w:vAlign w:val="center"/>
          </w:tcPr>
          <w:p>
            <w:pPr>
              <w:widowControl/>
              <w:spacing w:line="240" w:lineRule="atLeast"/>
              <w:jc w:val="both"/>
              <w:rPr>
                <w:rFonts w:ascii="华文楷体" w:hAnsi="华文楷体" w:eastAsia="华文楷体" w:cs="宋体"/>
                <w:kern w:val="0"/>
                <w:sz w:val="24"/>
              </w:rPr>
            </w:pPr>
            <w:r>
              <w:rPr>
                <w:rFonts w:hint="eastAsia" w:ascii="华文楷体" w:hAnsi="华文楷体" w:eastAsia="华文楷体" w:cs="宋体"/>
                <w:kern w:val="0"/>
                <w:sz w:val="24"/>
              </w:rPr>
              <w:t>申报对象</w:t>
            </w:r>
          </w:p>
        </w:tc>
        <w:tc>
          <w:tcPr>
            <w:tcW w:w="7200" w:type="dxa"/>
            <w:vAlign w:val="center"/>
          </w:tcPr>
          <w:p>
            <w:pPr>
              <w:widowControl/>
              <w:spacing w:line="240" w:lineRule="atLeast"/>
              <w:jc w:val="both"/>
              <w:rPr>
                <w:rFonts w:ascii="仿宋_GB2312" w:hAnsi="华文楷体" w:cs="Arial"/>
                <w:sz w:val="24"/>
              </w:rPr>
            </w:pPr>
            <w:r>
              <w:rPr>
                <w:rFonts w:hint="eastAsia" w:ascii="仿宋_GB2312" w:hAnsi="华文楷体" w:cs="Arial"/>
                <w:sz w:val="24"/>
              </w:rPr>
              <w:t>经营性人力资源服务机构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282" w:hRule="atLeast"/>
          <w:jc w:val="center"/>
        </w:trPr>
        <w:tc>
          <w:tcPr>
            <w:tcW w:w="796" w:type="dxa"/>
            <w:vAlign w:val="center"/>
          </w:tcPr>
          <w:p>
            <w:pPr>
              <w:widowControl/>
              <w:spacing w:line="240" w:lineRule="atLeast"/>
              <w:jc w:val="center"/>
              <w:rPr>
                <w:rFonts w:ascii="华文楷体" w:hAnsi="华文楷体" w:eastAsia="华文楷体" w:cs="宋体"/>
                <w:kern w:val="0"/>
                <w:sz w:val="24"/>
              </w:rPr>
            </w:pPr>
            <w:r>
              <w:rPr>
                <w:rFonts w:hint="eastAsia" w:ascii="华文楷体" w:hAnsi="华文楷体" w:eastAsia="华文楷体" w:cs="宋体"/>
                <w:kern w:val="0"/>
                <w:sz w:val="24"/>
              </w:rPr>
              <w:t>4</w:t>
            </w:r>
          </w:p>
        </w:tc>
        <w:tc>
          <w:tcPr>
            <w:tcW w:w="1260" w:type="dxa"/>
            <w:vAlign w:val="center"/>
          </w:tcPr>
          <w:p>
            <w:pPr>
              <w:widowControl/>
              <w:spacing w:line="240" w:lineRule="exact"/>
              <w:jc w:val="both"/>
              <w:rPr>
                <w:rFonts w:ascii="仿宋_GB2312" w:cs="Arial"/>
                <w:sz w:val="24"/>
              </w:rPr>
            </w:pPr>
            <w:r>
              <w:rPr>
                <w:rFonts w:hint="eastAsia" w:ascii="华文楷体" w:hAnsi="华文楷体" w:eastAsia="华文楷体" w:cs="Arial"/>
                <w:sz w:val="24"/>
              </w:rPr>
              <w:t>申报材料</w:t>
            </w:r>
          </w:p>
        </w:tc>
        <w:tc>
          <w:tcPr>
            <w:tcW w:w="7200" w:type="dxa"/>
            <w:vAlign w:val="center"/>
          </w:tcPr>
          <w:p>
            <w:pPr>
              <w:widowControl/>
              <w:spacing w:line="240" w:lineRule="atLeast"/>
              <w:jc w:val="both"/>
              <w:rPr>
                <w:rFonts w:hint="eastAsia" w:ascii="仿宋_GB2312"/>
                <w:sz w:val="24"/>
              </w:rPr>
            </w:pPr>
            <w:r>
              <w:rPr>
                <w:rFonts w:hint="eastAsia" w:ascii="仿宋_GB2312"/>
                <w:sz w:val="24"/>
                <w:lang w:val="en-US" w:eastAsia="zh-CN"/>
              </w:rPr>
              <w:t>1、</w:t>
            </w:r>
            <w:r>
              <w:rPr>
                <w:rFonts w:hint="eastAsia" w:ascii="仿宋_GB2312"/>
                <w:sz w:val="24"/>
              </w:rPr>
              <w:t>《</w:t>
            </w:r>
            <w:r>
              <w:rPr>
                <w:rFonts w:hint="eastAsia" w:ascii="仿宋_GB2312"/>
                <w:sz w:val="24"/>
                <w:lang w:eastAsia="zh-CN"/>
              </w:rPr>
              <w:t>福建省人力资源服务机构从事职业中介活动行政许可申请表</w:t>
            </w:r>
            <w:r>
              <w:rPr>
                <w:rFonts w:hint="eastAsia" w:ascii="仿宋_GB2312"/>
                <w:sz w:val="24"/>
              </w:rPr>
              <w:t>》一式三份；</w:t>
            </w:r>
          </w:p>
          <w:p>
            <w:pPr>
              <w:widowControl/>
              <w:spacing w:line="240" w:lineRule="atLeast"/>
              <w:jc w:val="both"/>
              <w:rPr>
                <w:rFonts w:hint="eastAsia" w:ascii="仿宋_GB2312"/>
                <w:sz w:val="24"/>
              </w:rPr>
            </w:pPr>
            <w:r>
              <w:rPr>
                <w:rFonts w:hint="eastAsia" w:ascii="仿宋_GB2312"/>
                <w:sz w:val="24"/>
                <w:lang w:val="en-US" w:eastAsia="zh-CN"/>
              </w:rPr>
              <w:t>2、</w:t>
            </w:r>
            <w:r>
              <w:rPr>
                <w:rFonts w:hint="eastAsia" w:ascii="仿宋_GB2312"/>
                <w:sz w:val="24"/>
              </w:rPr>
              <w:t>营业执照；</w:t>
            </w:r>
          </w:p>
          <w:p>
            <w:pPr>
              <w:widowControl/>
              <w:spacing w:line="240" w:lineRule="atLeast"/>
              <w:jc w:val="both"/>
              <w:rPr>
                <w:rFonts w:hint="eastAsia" w:ascii="仿宋_GB2312"/>
                <w:sz w:val="24"/>
              </w:rPr>
            </w:pPr>
            <w:r>
              <w:rPr>
                <w:rFonts w:hint="eastAsia" w:ascii="仿宋_GB2312"/>
                <w:sz w:val="24"/>
                <w:lang w:val="en-US" w:eastAsia="zh-CN"/>
              </w:rPr>
              <w:t>3、机构</w:t>
            </w:r>
            <w:r>
              <w:rPr>
                <w:rFonts w:hint="eastAsia" w:ascii="仿宋_GB2312"/>
                <w:sz w:val="24"/>
              </w:rPr>
              <w:t>章程和管理制度；</w:t>
            </w:r>
          </w:p>
          <w:p>
            <w:pPr>
              <w:numPr>
                <w:ilvl w:val="0"/>
                <w:numId w:val="0"/>
              </w:numPr>
              <w:snapToGrid w:val="0"/>
              <w:spacing w:line="0" w:lineRule="atLeast"/>
              <w:ind w:leftChars="0"/>
              <w:jc w:val="left"/>
              <w:rPr>
                <w:rFonts w:ascii="仿宋_GB2312"/>
                <w:bCs/>
                <w:color w:val="000000"/>
                <w:sz w:val="24"/>
              </w:rPr>
            </w:pPr>
            <w:r>
              <w:rPr>
                <w:rFonts w:hint="eastAsia" w:ascii="仿宋_GB2312"/>
                <w:sz w:val="24"/>
                <w:lang w:val="en-US" w:eastAsia="zh-CN"/>
              </w:rPr>
              <w:t>4、</w:t>
            </w:r>
            <w:r>
              <w:rPr>
                <w:rFonts w:hint="eastAsia" w:ascii="仿宋_GB2312"/>
                <w:sz w:val="24"/>
              </w:rPr>
              <w:t>办公场所（或者服务场所）房产所有权或者使用权证明</w:t>
            </w:r>
            <w:r>
              <w:rPr>
                <w:rFonts w:hint="eastAsia" w:ascii="仿宋_GB2312"/>
                <w:sz w:val="24"/>
                <w:lang w:eastAsia="zh-CN"/>
              </w:rPr>
              <w:t>，</w:t>
            </w:r>
            <w:r>
              <w:rPr>
                <w:rFonts w:hint="eastAsia" w:ascii="仿宋_GB2312"/>
                <w:bCs/>
                <w:color w:val="000000"/>
                <w:sz w:val="24"/>
              </w:rPr>
              <w:t>或不少于1年租赁期的场所租赁协议；</w:t>
            </w:r>
          </w:p>
          <w:p>
            <w:pPr>
              <w:numPr>
                <w:ilvl w:val="0"/>
                <w:numId w:val="0"/>
              </w:numPr>
              <w:snapToGrid w:val="0"/>
              <w:spacing w:line="0" w:lineRule="atLeast"/>
              <w:ind w:leftChars="0"/>
              <w:jc w:val="left"/>
              <w:rPr>
                <w:rFonts w:hint="eastAsia" w:ascii="仿宋_GB2312"/>
                <w:bCs/>
                <w:sz w:val="24"/>
                <w:lang w:eastAsia="zh-CN"/>
              </w:rPr>
            </w:pPr>
            <w:r>
              <w:rPr>
                <w:rFonts w:hint="eastAsia" w:ascii="仿宋_GB2312"/>
                <w:sz w:val="24"/>
                <w:lang w:val="en-US" w:eastAsia="zh-CN"/>
              </w:rPr>
              <w:t>5、</w:t>
            </w:r>
            <w:r>
              <w:rPr>
                <w:rFonts w:hint="eastAsia" w:ascii="仿宋_GB2312"/>
                <w:sz w:val="24"/>
              </w:rPr>
              <w:t>有3名以上专职工作人员</w:t>
            </w:r>
            <w:r>
              <w:rPr>
                <w:rFonts w:hint="eastAsia" w:ascii="仿宋_GB2312"/>
                <w:sz w:val="24"/>
                <w:lang w:eastAsia="zh-CN"/>
              </w:rPr>
              <w:t>的材料（</w:t>
            </w:r>
            <w:r>
              <w:rPr>
                <w:rFonts w:hint="eastAsia" w:ascii="仿宋_GB2312"/>
                <w:bCs/>
                <w:sz w:val="24"/>
              </w:rPr>
              <w:t>包括身份证</w:t>
            </w:r>
            <w:r>
              <w:rPr>
                <w:rFonts w:hint="eastAsia" w:ascii="仿宋_GB2312"/>
                <w:bCs/>
                <w:sz w:val="24"/>
                <w:lang w:eastAsia="zh-CN"/>
              </w:rPr>
              <w:t>明</w:t>
            </w:r>
            <w:r>
              <w:rPr>
                <w:rFonts w:hint="eastAsia" w:ascii="仿宋_GB2312"/>
                <w:bCs/>
                <w:sz w:val="24"/>
              </w:rPr>
              <w:t>、学历证</w:t>
            </w:r>
            <w:r>
              <w:rPr>
                <w:rFonts w:hint="eastAsia" w:ascii="仿宋_GB2312"/>
                <w:bCs/>
                <w:sz w:val="24"/>
                <w:lang w:eastAsia="zh-CN"/>
              </w:rPr>
              <w:t>明</w:t>
            </w:r>
            <w:r>
              <w:rPr>
                <w:rFonts w:hint="eastAsia" w:ascii="仿宋_GB2312"/>
                <w:bCs/>
                <w:sz w:val="24"/>
              </w:rPr>
              <w:t>、</w:t>
            </w:r>
            <w:r>
              <w:rPr>
                <w:rFonts w:hint="eastAsia" w:ascii="仿宋_GB2312" w:cs="宋体"/>
                <w:kern w:val="0"/>
                <w:sz w:val="24"/>
              </w:rPr>
              <w:t>社保缴交记录</w:t>
            </w:r>
            <w:r>
              <w:rPr>
                <w:rFonts w:hint="eastAsia" w:ascii="仿宋_GB2312"/>
                <w:bCs/>
                <w:sz w:val="24"/>
              </w:rPr>
              <w:t>）</w:t>
            </w:r>
            <w:r>
              <w:rPr>
                <w:rFonts w:hint="eastAsia" w:ascii="仿宋_GB2312"/>
                <w:bCs/>
                <w:sz w:val="24"/>
                <w:lang w:eastAsia="zh-CN"/>
              </w:rPr>
              <w:t>；</w:t>
            </w:r>
          </w:p>
          <w:p>
            <w:pPr>
              <w:numPr>
                <w:ilvl w:val="0"/>
                <w:numId w:val="0"/>
              </w:numPr>
              <w:snapToGrid w:val="0"/>
              <w:spacing w:line="0" w:lineRule="atLeast"/>
              <w:ind w:leftChars="0"/>
              <w:jc w:val="left"/>
              <w:rPr>
                <w:rFonts w:hint="default" w:ascii="仿宋_GB2312"/>
                <w:bCs/>
                <w:sz w:val="24"/>
                <w:lang w:val="en-US" w:eastAsia="zh-CN"/>
              </w:rPr>
            </w:pPr>
            <w:r>
              <w:rPr>
                <w:rFonts w:hint="eastAsia" w:ascii="仿宋_GB2312"/>
                <w:bCs/>
                <w:sz w:val="24"/>
                <w:lang w:val="en-US" w:eastAsia="zh-CN"/>
              </w:rPr>
              <w:t>6、法定代表人身份证明、学历证明；</w:t>
            </w:r>
          </w:p>
          <w:p>
            <w:pPr>
              <w:widowControl/>
              <w:spacing w:line="240" w:lineRule="atLeast"/>
              <w:jc w:val="both"/>
              <w:rPr>
                <w:rFonts w:hint="eastAsia" w:ascii="仿宋_GB2312"/>
                <w:sz w:val="24"/>
                <w:lang w:val="en-US" w:eastAsia="zh-CN"/>
              </w:rPr>
            </w:pPr>
            <w:r>
              <w:rPr>
                <w:rFonts w:hint="eastAsia" w:ascii="仿宋_GB2312"/>
                <w:sz w:val="24"/>
                <w:lang w:val="en-US" w:eastAsia="zh-CN"/>
              </w:rPr>
              <w:t>7、授权委托书；</w:t>
            </w:r>
          </w:p>
          <w:p>
            <w:pPr>
              <w:widowControl/>
              <w:spacing w:line="240" w:lineRule="atLeast"/>
              <w:jc w:val="both"/>
              <w:rPr>
                <w:rFonts w:hint="eastAsia" w:ascii="仿宋_GB2312"/>
                <w:sz w:val="24"/>
              </w:rPr>
            </w:pPr>
            <w:r>
              <w:rPr>
                <w:rFonts w:hint="eastAsia" w:ascii="仿宋_GB2312"/>
                <w:sz w:val="24"/>
                <w:lang w:val="en-US" w:eastAsia="zh-CN"/>
              </w:rPr>
              <w:t>8、经办人身份证明；</w:t>
            </w:r>
          </w:p>
          <w:p>
            <w:pPr>
              <w:widowControl/>
              <w:spacing w:line="240" w:lineRule="atLeast"/>
              <w:jc w:val="both"/>
              <w:rPr>
                <w:sz w:val="24"/>
              </w:rPr>
            </w:pPr>
            <w:r>
              <w:rPr>
                <w:rFonts w:hint="eastAsia" w:ascii="仿宋_GB2312"/>
                <w:sz w:val="24"/>
              </w:rPr>
              <w:t>申请从事</w:t>
            </w:r>
            <w:r>
              <w:rPr>
                <w:rFonts w:hint="eastAsia" w:ascii="仿宋_GB2312" w:cs="宋体"/>
                <w:kern w:val="0"/>
                <w:sz w:val="24"/>
              </w:rPr>
              <w:t>互联网人力资源信息服务和网络招聘</w:t>
            </w:r>
            <w:r>
              <w:rPr>
                <w:rFonts w:hint="eastAsia" w:ascii="仿宋_GB2312"/>
                <w:sz w:val="24"/>
              </w:rPr>
              <w:t>的，还需提供：</w:t>
            </w:r>
          </w:p>
          <w:p>
            <w:pPr>
              <w:widowControl/>
              <w:spacing w:line="240" w:lineRule="atLeast"/>
              <w:jc w:val="both"/>
              <w:rPr>
                <w:rFonts w:hint="eastAsia" w:ascii="仿宋_GB2312"/>
                <w:sz w:val="24"/>
              </w:rPr>
            </w:pPr>
            <w:r>
              <w:rPr>
                <w:rFonts w:hint="eastAsia" w:ascii="仿宋_GB2312"/>
                <w:sz w:val="24"/>
                <w:lang w:val="en-US" w:eastAsia="zh-CN"/>
              </w:rPr>
              <w:t>9、</w:t>
            </w:r>
            <w:r>
              <w:rPr>
                <w:rFonts w:hint="eastAsia" w:ascii="仿宋_GB2312"/>
                <w:sz w:val="24"/>
              </w:rPr>
              <w:t>域名注册手续</w:t>
            </w:r>
            <w:r>
              <w:rPr>
                <w:rFonts w:hint="eastAsia" w:ascii="仿宋_GB2312"/>
                <w:sz w:val="24"/>
                <w:lang w:eastAsia="zh-CN"/>
              </w:rPr>
              <w:t>及</w:t>
            </w:r>
            <w:r>
              <w:rPr>
                <w:rFonts w:hint="eastAsia" w:ascii="仿宋_GB2312"/>
                <w:sz w:val="24"/>
              </w:rPr>
              <w:t>拥有服务器或租用服务器手续；</w:t>
            </w:r>
          </w:p>
          <w:p>
            <w:pPr>
              <w:widowControl/>
              <w:spacing w:line="240" w:lineRule="atLeast"/>
              <w:jc w:val="both"/>
              <w:rPr>
                <w:rFonts w:hint="eastAsia" w:ascii="仿宋_GB2312"/>
                <w:sz w:val="24"/>
                <w:lang w:val="en-US" w:eastAsia="zh-CN"/>
              </w:rPr>
            </w:pPr>
            <w:r>
              <w:rPr>
                <w:rFonts w:hint="eastAsia" w:ascii="仿宋_GB2312"/>
                <w:sz w:val="24"/>
                <w:lang w:val="en-US" w:eastAsia="zh-CN"/>
              </w:rPr>
              <w:t>10、</w:t>
            </w:r>
            <w:r>
              <w:rPr>
                <w:rFonts w:hint="eastAsia" w:ascii="仿宋_GB2312"/>
                <w:sz w:val="24"/>
              </w:rPr>
              <w:t>中华人民共和国</w:t>
            </w:r>
            <w:r>
              <w:rPr>
                <w:rFonts w:hint="eastAsia" w:ascii="仿宋_GB2312"/>
                <w:sz w:val="24"/>
                <w:lang w:eastAsia="zh-CN"/>
              </w:rPr>
              <w:t>电信</w:t>
            </w:r>
            <w:r>
              <w:rPr>
                <w:rFonts w:hint="eastAsia" w:ascii="仿宋_GB2312"/>
                <w:sz w:val="24"/>
              </w:rPr>
              <w:t>业务经营许可证</w:t>
            </w:r>
            <w:r>
              <w:rPr>
                <w:rFonts w:hint="eastAsia" w:ascii="仿宋_GB2312"/>
                <w:sz w:val="24"/>
                <w:lang w:val="en-US"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3" w:hRule="atLeast"/>
          <w:jc w:val="center"/>
        </w:trPr>
        <w:tc>
          <w:tcPr>
            <w:tcW w:w="796" w:type="dxa"/>
            <w:vAlign w:val="center"/>
          </w:tcPr>
          <w:p>
            <w:pPr>
              <w:widowControl/>
              <w:spacing w:line="240" w:lineRule="atLeast"/>
              <w:jc w:val="center"/>
              <w:rPr>
                <w:rFonts w:ascii="华文楷体" w:hAnsi="华文楷体" w:eastAsia="华文楷体" w:cs="宋体"/>
                <w:kern w:val="0"/>
                <w:sz w:val="24"/>
              </w:rPr>
            </w:pPr>
            <w:r>
              <w:rPr>
                <w:rFonts w:hint="eastAsia" w:ascii="华文楷体" w:hAnsi="华文楷体" w:eastAsia="华文楷体" w:cs="宋体"/>
                <w:kern w:val="0"/>
                <w:sz w:val="24"/>
              </w:rPr>
              <w:t>5</w:t>
            </w:r>
          </w:p>
        </w:tc>
        <w:tc>
          <w:tcPr>
            <w:tcW w:w="1260" w:type="dxa"/>
            <w:vAlign w:val="center"/>
          </w:tcPr>
          <w:p>
            <w:pPr>
              <w:widowControl/>
              <w:spacing w:line="240" w:lineRule="exact"/>
              <w:jc w:val="both"/>
              <w:rPr>
                <w:rFonts w:ascii="仿宋_GB2312" w:cs="宋体"/>
                <w:kern w:val="0"/>
                <w:sz w:val="24"/>
              </w:rPr>
            </w:pPr>
            <w:r>
              <w:rPr>
                <w:rFonts w:hint="eastAsia" w:ascii="华文楷体" w:hAnsi="华文楷体" w:eastAsia="华文楷体" w:cs="宋体"/>
                <w:kern w:val="0"/>
                <w:sz w:val="24"/>
              </w:rPr>
              <w:t>申报条件及标准</w:t>
            </w:r>
          </w:p>
        </w:tc>
        <w:tc>
          <w:tcPr>
            <w:tcW w:w="7200" w:type="dxa"/>
            <w:vAlign w:val="center"/>
          </w:tcPr>
          <w:p>
            <w:pPr>
              <w:widowControl/>
              <w:numPr>
                <w:ilvl w:val="0"/>
                <w:numId w:val="0"/>
              </w:numPr>
              <w:spacing w:line="240" w:lineRule="atLeast"/>
              <w:ind w:leftChars="0"/>
              <w:jc w:val="both"/>
              <w:rPr>
                <w:rFonts w:ascii="仿宋_GB2312" w:cs="宋体"/>
                <w:kern w:val="0"/>
                <w:sz w:val="24"/>
              </w:rPr>
            </w:pPr>
            <w:r>
              <w:rPr>
                <w:rFonts w:hint="eastAsia" w:ascii="仿宋_GB2312"/>
                <w:bCs/>
                <w:color w:val="000000"/>
                <w:sz w:val="24"/>
                <w:lang w:val="en-US" w:eastAsia="zh-CN"/>
              </w:rPr>
              <w:t>1、</w:t>
            </w:r>
            <w:r>
              <w:rPr>
                <w:rFonts w:hint="eastAsia" w:ascii="仿宋_GB2312"/>
                <w:bCs/>
                <w:color w:val="000000"/>
                <w:sz w:val="24"/>
              </w:rPr>
              <w:t>开办</w:t>
            </w:r>
            <w:r>
              <w:rPr>
                <w:rFonts w:hint="eastAsia" w:ascii="仿宋_GB2312"/>
                <w:bCs/>
                <w:color w:val="000000"/>
                <w:sz w:val="24"/>
                <w:lang w:eastAsia="zh-CN"/>
              </w:rPr>
              <w:t>资</w:t>
            </w:r>
            <w:r>
              <w:rPr>
                <w:rFonts w:hint="eastAsia" w:ascii="仿宋_GB2312"/>
                <w:bCs/>
                <w:color w:val="000000"/>
                <w:sz w:val="24"/>
              </w:rPr>
              <w:t>金不少于10万元；</w:t>
            </w:r>
          </w:p>
          <w:p>
            <w:pPr>
              <w:widowControl/>
              <w:numPr>
                <w:ilvl w:val="0"/>
                <w:numId w:val="0"/>
              </w:numPr>
              <w:spacing w:line="240" w:lineRule="atLeast"/>
              <w:ind w:leftChars="0"/>
              <w:jc w:val="both"/>
              <w:rPr>
                <w:rFonts w:ascii="仿宋_GB2312" w:cs="宋体"/>
                <w:kern w:val="0"/>
                <w:sz w:val="24"/>
              </w:rPr>
            </w:pPr>
            <w:r>
              <w:rPr>
                <w:rFonts w:hint="eastAsia" w:ascii="仿宋_GB2312" w:cs="宋体"/>
                <w:kern w:val="0"/>
                <w:sz w:val="24"/>
                <w:lang w:val="en-US" w:eastAsia="zh-CN"/>
              </w:rPr>
              <w:t>2、</w:t>
            </w:r>
            <w:r>
              <w:rPr>
                <w:rFonts w:hint="eastAsia" w:ascii="仿宋_GB2312" w:cs="宋体"/>
                <w:kern w:val="0"/>
                <w:sz w:val="24"/>
              </w:rPr>
              <w:t>有</w:t>
            </w:r>
            <w:r>
              <w:rPr>
                <w:rFonts w:hint="eastAsia" w:ascii="仿宋_GB2312" w:cs="宋体"/>
                <w:kern w:val="0"/>
                <w:sz w:val="24"/>
                <w:lang w:eastAsia="zh-CN"/>
              </w:rPr>
              <w:t>开展</w:t>
            </w:r>
            <w:r>
              <w:rPr>
                <w:rFonts w:hint="eastAsia" w:ascii="仿宋_GB2312" w:cs="宋体"/>
                <w:kern w:val="0"/>
                <w:sz w:val="24"/>
              </w:rPr>
              <w:t>职业中介</w:t>
            </w:r>
            <w:r>
              <w:rPr>
                <w:rFonts w:hint="eastAsia" w:ascii="仿宋_GB2312" w:cs="宋体"/>
                <w:kern w:val="0"/>
                <w:sz w:val="24"/>
                <w:lang w:eastAsia="zh-CN"/>
              </w:rPr>
              <w:t>活动必备</w:t>
            </w:r>
            <w:r>
              <w:rPr>
                <w:rFonts w:hint="eastAsia" w:ascii="仿宋_GB2312" w:cs="宋体"/>
                <w:kern w:val="0"/>
                <w:sz w:val="24"/>
              </w:rPr>
              <w:t>的</w:t>
            </w:r>
            <w:r>
              <w:rPr>
                <w:rFonts w:hint="eastAsia" w:ascii="仿宋_GB2312" w:cs="宋体"/>
                <w:kern w:val="0"/>
                <w:sz w:val="24"/>
                <w:lang w:eastAsia="zh-CN"/>
              </w:rPr>
              <w:t>固定</w:t>
            </w:r>
            <w:r>
              <w:rPr>
                <w:rFonts w:hint="eastAsia" w:ascii="仿宋_GB2312" w:cs="宋体"/>
                <w:kern w:val="0"/>
                <w:sz w:val="24"/>
              </w:rPr>
              <w:t>场所和</w:t>
            </w:r>
            <w:r>
              <w:rPr>
                <w:rFonts w:hint="eastAsia" w:ascii="仿宋_GB2312" w:cs="宋体"/>
                <w:kern w:val="0"/>
                <w:sz w:val="24"/>
                <w:lang w:eastAsia="zh-CN"/>
              </w:rPr>
              <w:t>办公</w:t>
            </w:r>
            <w:r>
              <w:rPr>
                <w:rFonts w:hint="eastAsia" w:ascii="仿宋_GB2312" w:cs="宋体"/>
                <w:kern w:val="0"/>
                <w:sz w:val="24"/>
              </w:rPr>
              <w:t>设施；</w:t>
            </w:r>
          </w:p>
          <w:p>
            <w:pPr>
              <w:widowControl/>
              <w:numPr>
                <w:ilvl w:val="0"/>
                <w:numId w:val="0"/>
              </w:numPr>
              <w:spacing w:line="240" w:lineRule="atLeast"/>
              <w:ind w:leftChars="0"/>
              <w:jc w:val="both"/>
              <w:rPr>
                <w:rFonts w:ascii="仿宋_GB2312" w:cs="宋体"/>
                <w:kern w:val="0"/>
                <w:sz w:val="24"/>
              </w:rPr>
            </w:pPr>
            <w:r>
              <w:rPr>
                <w:rFonts w:hint="eastAsia" w:ascii="仿宋_GB2312" w:cs="宋体"/>
                <w:kern w:val="0"/>
                <w:sz w:val="24"/>
                <w:lang w:val="en-US" w:eastAsia="zh-CN"/>
              </w:rPr>
              <w:t>3、</w:t>
            </w:r>
            <w:r>
              <w:rPr>
                <w:rFonts w:hint="eastAsia" w:ascii="仿宋_GB2312" w:cs="宋体"/>
                <w:kern w:val="0"/>
                <w:sz w:val="24"/>
              </w:rPr>
              <w:t>有3名以上专职工作人员(以社保缴交记录为证)；</w:t>
            </w:r>
          </w:p>
          <w:p>
            <w:pPr>
              <w:widowControl/>
              <w:numPr>
                <w:ilvl w:val="0"/>
                <w:numId w:val="0"/>
              </w:numPr>
              <w:spacing w:line="240" w:lineRule="atLeast"/>
              <w:ind w:leftChars="0"/>
              <w:jc w:val="both"/>
              <w:rPr>
                <w:rFonts w:hint="eastAsia" w:ascii="仿宋_GB2312" w:eastAsia="仿宋_GB2312" w:cs="宋体"/>
                <w:kern w:val="0"/>
                <w:sz w:val="24"/>
                <w:lang w:eastAsia="zh-CN"/>
              </w:rPr>
            </w:pPr>
            <w:r>
              <w:rPr>
                <w:rFonts w:hint="eastAsia" w:ascii="仿宋_GB2312" w:cs="宋体"/>
                <w:kern w:val="0"/>
                <w:sz w:val="24"/>
                <w:lang w:val="en-US" w:eastAsia="zh-CN"/>
              </w:rPr>
              <w:t>4、</w:t>
            </w:r>
            <w:r>
              <w:rPr>
                <w:rFonts w:hint="eastAsia" w:ascii="仿宋_GB2312" w:cs="宋体"/>
                <w:kern w:val="0"/>
                <w:sz w:val="24"/>
              </w:rPr>
              <w:t>有管理制度和章程</w:t>
            </w:r>
            <w:r>
              <w:rPr>
                <w:rFonts w:hint="eastAsia" w:ascii="仿宋_GB2312"/>
                <w:bCs/>
                <w:color w:val="000000"/>
                <w:sz w:val="24"/>
              </w:rPr>
              <w:t>（内容含开展服务的流程、规范、内部管理及工作制度等）</w:t>
            </w:r>
            <w:r>
              <w:rPr>
                <w:rFonts w:hint="eastAsia" w:ascii="仿宋_GB2312"/>
                <w:bCs/>
                <w:color w:val="000000"/>
                <w:sz w:val="24"/>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80" w:hRule="atLeast"/>
          <w:jc w:val="center"/>
        </w:trPr>
        <w:tc>
          <w:tcPr>
            <w:tcW w:w="796" w:type="dxa"/>
            <w:vAlign w:val="center"/>
          </w:tcPr>
          <w:p>
            <w:pPr>
              <w:widowControl/>
              <w:spacing w:line="240" w:lineRule="atLeast"/>
              <w:jc w:val="center"/>
              <w:rPr>
                <w:rFonts w:ascii="华文楷体" w:hAnsi="华文楷体" w:eastAsia="华文楷体" w:cs="宋体"/>
                <w:kern w:val="0"/>
                <w:sz w:val="24"/>
              </w:rPr>
            </w:pPr>
            <w:r>
              <w:rPr>
                <w:rFonts w:hint="eastAsia" w:ascii="华文楷体" w:hAnsi="华文楷体" w:eastAsia="华文楷体" w:cs="宋体"/>
                <w:kern w:val="0"/>
                <w:sz w:val="24"/>
              </w:rPr>
              <w:t>6</w:t>
            </w:r>
          </w:p>
        </w:tc>
        <w:tc>
          <w:tcPr>
            <w:tcW w:w="1260" w:type="dxa"/>
            <w:vAlign w:val="center"/>
          </w:tcPr>
          <w:p>
            <w:pPr>
              <w:widowControl/>
              <w:spacing w:line="240" w:lineRule="atLeast"/>
              <w:jc w:val="both"/>
              <w:rPr>
                <w:rFonts w:ascii="华文楷体" w:hAnsi="华文楷体" w:eastAsia="华文楷体" w:cs="宋体"/>
                <w:kern w:val="0"/>
                <w:sz w:val="24"/>
              </w:rPr>
            </w:pPr>
            <w:r>
              <w:rPr>
                <w:rFonts w:hint="eastAsia" w:ascii="华文楷体" w:hAnsi="华文楷体" w:eastAsia="华文楷体" w:cs="宋体"/>
                <w:kern w:val="0"/>
                <w:sz w:val="24"/>
              </w:rPr>
              <w:t>办理流程</w:t>
            </w:r>
          </w:p>
        </w:tc>
        <w:tc>
          <w:tcPr>
            <w:tcW w:w="7200" w:type="dxa"/>
            <w:tcBorders>
              <w:bottom w:val="single" w:color="auto" w:sz="4" w:space="0"/>
            </w:tcBorders>
            <w:vAlign w:val="center"/>
          </w:tcPr>
          <w:p>
            <w:pPr>
              <w:jc w:val="both"/>
              <w:rPr>
                <w:rFonts w:ascii="仿宋_GB2312" w:cs="宋体"/>
                <w:kern w:val="0"/>
                <w:sz w:val="24"/>
              </w:rPr>
            </w:pPr>
            <w:r>
              <w:rPr>
                <w:rFonts w:hint="eastAsia" w:ascii="仿宋_GB2312" w:cs="宋体"/>
                <w:kern w:val="0"/>
                <w:sz w:val="24"/>
              </w:rPr>
              <w:t>受理-&gt;审批-&gt;办结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80" w:hRule="atLeast"/>
          <w:jc w:val="center"/>
        </w:trPr>
        <w:tc>
          <w:tcPr>
            <w:tcW w:w="796" w:type="dxa"/>
            <w:vAlign w:val="center"/>
          </w:tcPr>
          <w:p>
            <w:pPr>
              <w:widowControl/>
              <w:spacing w:line="240" w:lineRule="atLeast"/>
              <w:jc w:val="center"/>
              <w:rPr>
                <w:rFonts w:hint="eastAsia" w:ascii="华文楷体" w:hAnsi="华文楷体" w:eastAsia="华文楷体" w:cs="宋体"/>
                <w:kern w:val="0"/>
                <w:sz w:val="24"/>
                <w:lang w:val="en-US" w:eastAsia="zh-CN"/>
              </w:rPr>
            </w:pPr>
            <w:r>
              <w:rPr>
                <w:rFonts w:hint="eastAsia" w:ascii="华文楷体" w:hAnsi="华文楷体" w:eastAsia="华文楷体" w:cs="宋体"/>
                <w:kern w:val="0"/>
                <w:sz w:val="24"/>
                <w:lang w:val="en-US" w:eastAsia="zh-CN"/>
              </w:rPr>
              <w:t>7</w:t>
            </w:r>
          </w:p>
        </w:tc>
        <w:tc>
          <w:tcPr>
            <w:tcW w:w="1260" w:type="dxa"/>
            <w:vAlign w:val="center"/>
          </w:tcPr>
          <w:p>
            <w:pPr>
              <w:widowControl/>
              <w:spacing w:line="240" w:lineRule="atLeast"/>
              <w:jc w:val="both"/>
              <w:rPr>
                <w:rFonts w:hint="eastAsia" w:ascii="华文楷体" w:hAnsi="华文楷体" w:eastAsia="华文楷体" w:cs="宋体"/>
                <w:kern w:val="0"/>
                <w:sz w:val="24"/>
                <w:lang w:eastAsia="zh-CN"/>
              </w:rPr>
            </w:pPr>
            <w:r>
              <w:rPr>
                <w:rFonts w:hint="eastAsia" w:ascii="华文楷体" w:hAnsi="华文楷体" w:eastAsia="华文楷体" w:cs="宋体"/>
                <w:kern w:val="0"/>
                <w:sz w:val="24"/>
                <w:lang w:eastAsia="zh-CN"/>
              </w:rPr>
              <w:t>法定时限</w:t>
            </w:r>
          </w:p>
        </w:tc>
        <w:tc>
          <w:tcPr>
            <w:tcW w:w="7200" w:type="dxa"/>
            <w:tcBorders>
              <w:bottom w:val="single" w:color="auto" w:sz="4" w:space="0"/>
            </w:tcBorders>
            <w:vAlign w:val="center"/>
          </w:tcPr>
          <w:p>
            <w:pPr>
              <w:jc w:val="both"/>
              <w:rPr>
                <w:rFonts w:hint="eastAsia" w:ascii="仿宋_GB2312" w:eastAsia="仿宋_GB2312" w:cs="宋体"/>
                <w:kern w:val="0"/>
                <w:sz w:val="24"/>
                <w:lang w:val="en-US" w:eastAsia="zh-CN"/>
              </w:rPr>
            </w:pPr>
            <w:r>
              <w:rPr>
                <w:rFonts w:hint="eastAsia" w:ascii="仿宋_GB2312" w:hAnsi="仿宋_GB2312" w:eastAsia="仿宋_GB2312" w:cs="仿宋_GB2312"/>
                <w:kern w:val="0"/>
                <w:sz w:val="24"/>
                <w:szCs w:val="24"/>
                <w:shd w:val="clear" w:color="auto" w:fill="FFFFFF"/>
                <w:lang w:val="en-US" w:eastAsia="zh-CN" w:bidi="ar"/>
              </w:rPr>
              <w:t>收到申请之日起20日内依法作出行政许可决定</w:t>
            </w:r>
            <w:r>
              <w:rPr>
                <w:rFonts w:hint="eastAsia" w:ascii="仿宋_GB2312" w:hAnsi="仿宋_GB2312" w:cs="仿宋_GB2312"/>
                <w:kern w:val="0"/>
                <w:sz w:val="24"/>
                <w:szCs w:val="24"/>
                <w:shd w:val="clear" w:color="auto" w:fill="FFFFFF"/>
                <w:lang w:val="en-US" w:eastAsia="zh-CN" w:bidi="ar"/>
              </w:rPr>
              <w:t>，</w:t>
            </w:r>
            <w:r>
              <w:rPr>
                <w:rFonts w:hint="eastAsia" w:ascii="仿宋_GB2312" w:hAnsi="仿宋_GB2312" w:eastAsia="仿宋_GB2312" w:cs="仿宋_GB2312"/>
                <w:sz w:val="24"/>
                <w:szCs w:val="24"/>
                <w:shd w:val="clear" w:color="auto" w:fill="FFFFFF"/>
              </w:rPr>
              <w:t>自作出决定之日起10日内向申请人颁发、送达人力资源服务许可证</w:t>
            </w:r>
            <w:r>
              <w:rPr>
                <w:rFonts w:hint="eastAsia" w:ascii="仿宋_GB2312" w:hAnsi="仿宋_GB2312" w:cs="仿宋_GB2312"/>
                <w:sz w:val="24"/>
                <w:szCs w:val="24"/>
                <w:shd w:val="clear" w:color="auto" w:fill="FFFFFF"/>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70" w:hRule="atLeast"/>
          <w:jc w:val="center"/>
        </w:trPr>
        <w:tc>
          <w:tcPr>
            <w:tcW w:w="796" w:type="dxa"/>
            <w:tcBorders>
              <w:bottom w:val="single" w:color="auto" w:sz="4" w:space="0"/>
            </w:tcBorders>
            <w:vAlign w:val="center"/>
          </w:tcPr>
          <w:p>
            <w:pPr>
              <w:widowControl/>
              <w:spacing w:line="240" w:lineRule="atLeast"/>
              <w:jc w:val="center"/>
              <w:rPr>
                <w:rFonts w:hint="eastAsia" w:ascii="华文楷体" w:hAnsi="华文楷体" w:eastAsia="华文楷体" w:cs="宋体"/>
                <w:kern w:val="0"/>
                <w:sz w:val="24"/>
                <w:lang w:eastAsia="zh-CN"/>
              </w:rPr>
            </w:pPr>
            <w:r>
              <w:rPr>
                <w:rFonts w:hint="eastAsia" w:ascii="华文楷体" w:hAnsi="华文楷体" w:eastAsia="华文楷体" w:cs="宋体"/>
                <w:kern w:val="0"/>
                <w:sz w:val="24"/>
                <w:lang w:val="en-US" w:eastAsia="zh-CN"/>
              </w:rPr>
              <w:t>8</w:t>
            </w:r>
          </w:p>
        </w:tc>
        <w:tc>
          <w:tcPr>
            <w:tcW w:w="1260" w:type="dxa"/>
            <w:tcBorders>
              <w:bottom w:val="single" w:color="auto" w:sz="4" w:space="0"/>
            </w:tcBorders>
            <w:vAlign w:val="center"/>
          </w:tcPr>
          <w:p>
            <w:pPr>
              <w:widowControl/>
              <w:spacing w:line="240" w:lineRule="atLeast"/>
              <w:jc w:val="both"/>
              <w:rPr>
                <w:rFonts w:ascii="华文楷体" w:hAnsi="华文楷体" w:eastAsia="华文楷体" w:cs="宋体"/>
                <w:kern w:val="0"/>
                <w:sz w:val="24"/>
              </w:rPr>
            </w:pPr>
            <w:r>
              <w:rPr>
                <w:rFonts w:hint="eastAsia" w:ascii="华文楷体" w:hAnsi="华文楷体" w:eastAsia="华文楷体" w:cs="宋体"/>
                <w:kern w:val="0"/>
                <w:sz w:val="24"/>
                <w:lang w:eastAsia="zh-CN"/>
              </w:rPr>
              <w:t>办理</w:t>
            </w:r>
            <w:r>
              <w:rPr>
                <w:rFonts w:hint="eastAsia" w:ascii="华文楷体" w:hAnsi="华文楷体" w:eastAsia="华文楷体" w:cs="宋体"/>
                <w:kern w:val="0"/>
                <w:sz w:val="24"/>
              </w:rPr>
              <w:t>时限</w:t>
            </w:r>
          </w:p>
        </w:tc>
        <w:tc>
          <w:tcPr>
            <w:tcW w:w="7200" w:type="dxa"/>
            <w:tcBorders>
              <w:top w:val="single" w:color="auto" w:sz="4" w:space="0"/>
              <w:bottom w:val="single" w:color="auto" w:sz="4" w:space="0"/>
            </w:tcBorders>
            <w:vAlign w:val="center"/>
          </w:tcPr>
          <w:p>
            <w:pPr>
              <w:jc w:val="both"/>
              <w:rPr>
                <w:rFonts w:hint="eastAsia" w:ascii="仿宋_GB2312" w:hAnsi="宋体" w:eastAsia="仿宋_GB2312" w:cs="宋体"/>
                <w:color w:val="000000"/>
                <w:sz w:val="24"/>
                <w:lang w:eastAsia="zh-CN"/>
              </w:rPr>
            </w:pPr>
            <w:r>
              <w:rPr>
                <w:rFonts w:hint="eastAsia" w:ascii="仿宋_GB2312" w:hAnsi="宋体" w:cs="宋体"/>
                <w:color w:val="000000"/>
                <w:sz w:val="24"/>
                <w:lang w:eastAsia="zh-CN"/>
              </w:rPr>
              <w:t>即办件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52" w:hRule="atLeast"/>
          <w:jc w:val="center"/>
        </w:trPr>
        <w:tc>
          <w:tcPr>
            <w:tcW w:w="796" w:type="dxa"/>
            <w:tcBorders>
              <w:top w:val="single" w:color="auto" w:sz="4" w:space="0"/>
              <w:bottom w:val="single" w:color="auto" w:sz="4" w:space="0"/>
            </w:tcBorders>
            <w:vAlign w:val="center"/>
          </w:tcPr>
          <w:p>
            <w:pPr>
              <w:spacing w:line="240" w:lineRule="atLeast"/>
              <w:jc w:val="center"/>
              <w:rPr>
                <w:rFonts w:hint="eastAsia" w:ascii="华文楷体" w:hAnsi="华文楷体" w:eastAsia="华文楷体" w:cs="宋体"/>
                <w:kern w:val="0"/>
                <w:sz w:val="24"/>
                <w:lang w:eastAsia="zh-CN"/>
              </w:rPr>
            </w:pPr>
            <w:r>
              <w:rPr>
                <w:rFonts w:hint="eastAsia" w:ascii="华文楷体" w:hAnsi="华文楷体" w:eastAsia="华文楷体" w:cs="宋体"/>
                <w:kern w:val="0"/>
                <w:sz w:val="24"/>
                <w:lang w:val="en-US" w:eastAsia="zh-CN"/>
              </w:rPr>
              <w:t>9</w:t>
            </w:r>
          </w:p>
        </w:tc>
        <w:tc>
          <w:tcPr>
            <w:tcW w:w="1260" w:type="dxa"/>
            <w:tcBorders>
              <w:top w:val="single" w:color="auto" w:sz="4" w:space="0"/>
              <w:bottom w:val="single" w:color="auto" w:sz="4" w:space="0"/>
            </w:tcBorders>
            <w:vAlign w:val="center"/>
          </w:tcPr>
          <w:p>
            <w:pPr>
              <w:spacing w:line="220" w:lineRule="exact"/>
              <w:ind w:left="120" w:hanging="120" w:hangingChars="50"/>
              <w:jc w:val="both"/>
              <w:rPr>
                <w:rFonts w:ascii="华文楷体" w:hAnsi="华文楷体" w:eastAsia="华文楷体" w:cs="宋体"/>
                <w:kern w:val="0"/>
                <w:sz w:val="24"/>
              </w:rPr>
            </w:pPr>
            <w:r>
              <w:rPr>
                <w:rFonts w:hint="eastAsia" w:ascii="华文楷体" w:hAnsi="华文楷体" w:eastAsia="华文楷体" w:cs="宋体"/>
                <w:kern w:val="0"/>
                <w:sz w:val="24"/>
              </w:rPr>
              <w:t>收费标准及依据</w:t>
            </w:r>
          </w:p>
        </w:tc>
        <w:tc>
          <w:tcPr>
            <w:tcW w:w="7200" w:type="dxa"/>
            <w:tcBorders>
              <w:top w:val="single" w:color="auto" w:sz="4" w:space="0"/>
              <w:bottom w:val="single" w:color="auto" w:sz="4" w:space="0"/>
            </w:tcBorders>
            <w:vAlign w:val="center"/>
          </w:tcPr>
          <w:p>
            <w:pPr>
              <w:spacing w:line="240" w:lineRule="atLeast"/>
              <w:jc w:val="both"/>
              <w:rPr>
                <w:rFonts w:ascii="仿宋_GB2312" w:cs="宋体"/>
                <w:kern w:val="0"/>
                <w:sz w:val="24"/>
              </w:rPr>
            </w:pPr>
            <w:r>
              <w:rPr>
                <w:rFonts w:hint="eastAsia" w:ascii="仿宋_GB2312" w:cs="宋体"/>
                <w:kern w:val="0"/>
                <w:sz w:val="24"/>
              </w:rPr>
              <w:t>不收费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30" w:hRule="atLeast"/>
          <w:jc w:val="center"/>
        </w:trPr>
        <w:tc>
          <w:tcPr>
            <w:tcW w:w="796" w:type="dxa"/>
            <w:tcBorders>
              <w:top w:val="single" w:color="auto" w:sz="4" w:space="0"/>
              <w:bottom w:val="single" w:color="auto" w:sz="4" w:space="0"/>
            </w:tcBorders>
            <w:vAlign w:val="center"/>
          </w:tcPr>
          <w:p>
            <w:pPr>
              <w:spacing w:line="240" w:lineRule="atLeast"/>
              <w:jc w:val="center"/>
              <w:rPr>
                <w:rFonts w:hint="eastAsia" w:ascii="华文楷体" w:hAnsi="华文楷体" w:eastAsia="华文楷体" w:cs="宋体"/>
                <w:kern w:val="0"/>
                <w:sz w:val="24"/>
                <w:lang w:val="en-US" w:eastAsia="zh-CN"/>
              </w:rPr>
            </w:pPr>
            <w:r>
              <w:rPr>
                <w:rFonts w:hint="eastAsia" w:ascii="华文楷体" w:hAnsi="华文楷体" w:eastAsia="华文楷体" w:cs="宋体"/>
                <w:kern w:val="0"/>
                <w:sz w:val="24"/>
                <w:lang w:val="en-US" w:eastAsia="zh-CN"/>
              </w:rPr>
              <w:t>10</w:t>
            </w:r>
          </w:p>
        </w:tc>
        <w:tc>
          <w:tcPr>
            <w:tcW w:w="1260" w:type="dxa"/>
            <w:tcBorders>
              <w:top w:val="single" w:color="auto" w:sz="4" w:space="0"/>
              <w:bottom w:val="single" w:color="auto" w:sz="4" w:space="0"/>
            </w:tcBorders>
            <w:vAlign w:val="center"/>
          </w:tcPr>
          <w:p>
            <w:pPr>
              <w:spacing w:line="240" w:lineRule="atLeast"/>
              <w:jc w:val="both"/>
              <w:rPr>
                <w:rFonts w:hint="eastAsia" w:ascii="华文楷体" w:hAnsi="华文楷体" w:eastAsia="华文楷体" w:cs="宋体"/>
                <w:kern w:val="0"/>
                <w:sz w:val="24"/>
                <w:lang w:eastAsia="zh-CN"/>
              </w:rPr>
            </w:pPr>
            <w:r>
              <w:rPr>
                <w:rFonts w:hint="eastAsia" w:ascii="华文楷体" w:hAnsi="华文楷体" w:eastAsia="华文楷体" w:cs="宋体"/>
                <w:kern w:val="0"/>
                <w:sz w:val="24"/>
                <w:lang w:eastAsia="zh-CN"/>
              </w:rPr>
              <w:t>容缺受理</w:t>
            </w:r>
          </w:p>
        </w:tc>
        <w:tc>
          <w:tcPr>
            <w:tcW w:w="7200" w:type="dxa"/>
            <w:tcBorders>
              <w:top w:val="single" w:color="auto" w:sz="4" w:space="0"/>
              <w:bottom w:val="single" w:color="auto" w:sz="4" w:space="0"/>
            </w:tcBorders>
            <w:vAlign w:val="center"/>
          </w:tcPr>
          <w:p>
            <w:pPr>
              <w:spacing w:line="280" w:lineRule="exact"/>
              <w:jc w:val="both"/>
              <w:rPr>
                <w:rFonts w:hint="eastAsia" w:ascii="仿宋_GB2312" w:eastAsia="仿宋_GB2312" w:cs="宋体"/>
                <w:kern w:val="0"/>
                <w:sz w:val="24"/>
                <w:lang w:eastAsia="zh-CN"/>
              </w:rPr>
            </w:pPr>
            <w:r>
              <w:rPr>
                <w:rFonts w:hint="eastAsia" w:ascii="仿宋_GB2312" w:cs="宋体"/>
                <w:kern w:val="0"/>
                <w:sz w:val="24"/>
                <w:lang w:eastAsia="zh-CN"/>
              </w:rPr>
              <w:t>可实行告知承诺制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30" w:hRule="atLeast"/>
          <w:jc w:val="center"/>
        </w:trPr>
        <w:tc>
          <w:tcPr>
            <w:tcW w:w="796" w:type="dxa"/>
            <w:tcBorders>
              <w:top w:val="single" w:color="auto" w:sz="4" w:space="0"/>
              <w:bottom w:val="single" w:color="auto" w:sz="4" w:space="0"/>
            </w:tcBorders>
            <w:vAlign w:val="center"/>
          </w:tcPr>
          <w:p>
            <w:pPr>
              <w:spacing w:line="240" w:lineRule="atLeast"/>
              <w:jc w:val="center"/>
              <w:rPr>
                <w:rFonts w:hint="eastAsia" w:ascii="华文楷体" w:hAnsi="华文楷体" w:eastAsia="华文楷体" w:cs="宋体"/>
                <w:kern w:val="0"/>
                <w:sz w:val="24"/>
                <w:lang w:val="en-US" w:eastAsia="zh-CN"/>
              </w:rPr>
            </w:pPr>
            <w:r>
              <w:rPr>
                <w:rFonts w:hint="eastAsia" w:ascii="华文楷体" w:hAnsi="华文楷体" w:eastAsia="华文楷体" w:cs="宋体"/>
                <w:kern w:val="0"/>
                <w:sz w:val="24"/>
                <w:lang w:val="en-US" w:eastAsia="zh-CN"/>
              </w:rPr>
              <w:t>11</w:t>
            </w:r>
          </w:p>
        </w:tc>
        <w:tc>
          <w:tcPr>
            <w:tcW w:w="1260" w:type="dxa"/>
            <w:tcBorders>
              <w:top w:val="single" w:color="auto" w:sz="4" w:space="0"/>
              <w:bottom w:val="single" w:color="auto" w:sz="4" w:space="0"/>
            </w:tcBorders>
            <w:vAlign w:val="center"/>
          </w:tcPr>
          <w:p>
            <w:pPr>
              <w:spacing w:line="240" w:lineRule="atLeast"/>
              <w:jc w:val="both"/>
              <w:rPr>
                <w:rFonts w:hint="eastAsia" w:ascii="华文楷体" w:hAnsi="华文楷体" w:eastAsia="华文楷体" w:cs="宋体"/>
                <w:kern w:val="0"/>
                <w:sz w:val="24"/>
              </w:rPr>
            </w:pPr>
            <w:r>
              <w:rPr>
                <w:rFonts w:hint="eastAsia" w:ascii="华文楷体" w:hAnsi="华文楷体" w:eastAsia="华文楷体" w:cs="宋体"/>
                <w:kern w:val="0"/>
                <w:sz w:val="24"/>
              </w:rPr>
              <w:t>办理结果</w:t>
            </w:r>
          </w:p>
        </w:tc>
        <w:tc>
          <w:tcPr>
            <w:tcW w:w="7200" w:type="dxa"/>
            <w:tcBorders>
              <w:top w:val="single" w:color="auto" w:sz="4" w:space="0"/>
              <w:bottom w:val="single" w:color="auto" w:sz="4" w:space="0"/>
            </w:tcBorders>
            <w:vAlign w:val="center"/>
          </w:tcPr>
          <w:p>
            <w:pPr>
              <w:spacing w:line="280" w:lineRule="exact"/>
              <w:jc w:val="both"/>
              <w:rPr>
                <w:rFonts w:hint="eastAsia" w:ascii="仿宋_GB2312" w:eastAsia="仿宋_GB2312" w:cs="宋体"/>
                <w:kern w:val="0"/>
                <w:sz w:val="24"/>
                <w:lang w:eastAsia="zh-CN"/>
              </w:rPr>
            </w:pPr>
            <w:r>
              <w:rPr>
                <w:rFonts w:hint="eastAsia" w:ascii="仿宋_GB2312" w:cs="宋体"/>
                <w:kern w:val="0"/>
                <w:sz w:val="24"/>
              </w:rPr>
              <w:t>符合条件的，</w:t>
            </w:r>
            <w:r>
              <w:rPr>
                <w:rFonts w:hint="eastAsia" w:ascii="仿宋_GB2312" w:cs="宋体"/>
                <w:kern w:val="0"/>
                <w:sz w:val="24"/>
                <w:lang w:eastAsia="zh-CN"/>
              </w:rPr>
              <w:t>作出准予行政许可决定并</w:t>
            </w:r>
            <w:r>
              <w:rPr>
                <w:rFonts w:hint="eastAsia" w:ascii="仿宋_GB2312" w:cs="宋体"/>
                <w:kern w:val="0"/>
                <w:sz w:val="24"/>
              </w:rPr>
              <w:t>颁发人力资源服务许可证；不符合条件的作出不予</w:t>
            </w:r>
            <w:r>
              <w:rPr>
                <w:rFonts w:hint="eastAsia" w:ascii="仿宋_GB2312" w:cs="宋体"/>
                <w:kern w:val="0"/>
                <w:sz w:val="24"/>
                <w:lang w:eastAsia="zh-CN"/>
              </w:rPr>
              <w:t>行政许可</w:t>
            </w:r>
            <w:r>
              <w:rPr>
                <w:rFonts w:hint="eastAsia" w:ascii="仿宋_GB2312" w:cs="宋体"/>
                <w:kern w:val="0"/>
                <w:sz w:val="24"/>
              </w:rPr>
              <w:t>的书面决定并说明理由</w:t>
            </w:r>
            <w:r>
              <w:rPr>
                <w:rFonts w:hint="eastAsia" w:ascii="仿宋_GB2312" w:cs="宋体"/>
                <w:kern w:val="0"/>
                <w:sz w:val="24"/>
                <w:lang w:eastAsia="zh-CN"/>
              </w:rPr>
              <w:t>，同时告知申请人享有依法申请行政复议或提起行政诉讼的权利。</w:t>
            </w:r>
          </w:p>
        </w:tc>
      </w:tr>
    </w:tbl>
    <w:p>
      <w:pPr>
        <w:widowControl/>
        <w:spacing w:line="560" w:lineRule="exact"/>
        <w:jc w:val="both"/>
        <w:rPr>
          <w:rFonts w:hint="eastAsia" w:ascii="华文仿宋" w:hAnsi="华文仿宋" w:eastAsia="华文仿宋" w:cs="华文仿宋"/>
          <w:b w:val="0"/>
          <w:bCs/>
          <w:sz w:val="32"/>
          <w:szCs w:val="32"/>
          <w:lang w:eastAsia="zh-CN"/>
        </w:rPr>
      </w:pPr>
    </w:p>
    <w:p>
      <w:pPr>
        <w:widowControl/>
        <w:spacing w:line="560" w:lineRule="exact"/>
        <w:jc w:val="both"/>
        <w:rPr>
          <w:rFonts w:hint="eastAsia" w:ascii="华文仿宋" w:hAnsi="华文仿宋" w:eastAsia="华文仿宋" w:cs="华文仿宋"/>
          <w:b w:val="0"/>
          <w:bCs/>
          <w:sz w:val="32"/>
          <w:szCs w:val="32"/>
          <w:lang w:eastAsia="zh-CN"/>
        </w:rPr>
      </w:pPr>
    </w:p>
    <w:p>
      <w:pPr>
        <w:widowControl/>
        <w:spacing w:line="560" w:lineRule="exact"/>
        <w:jc w:val="both"/>
        <w:rPr>
          <w:rFonts w:hint="eastAsia" w:ascii="华文仿宋" w:hAnsi="华文仿宋" w:eastAsia="华文仿宋" w:cs="华文仿宋"/>
          <w:b w:val="0"/>
          <w:bCs/>
          <w:sz w:val="32"/>
          <w:szCs w:val="32"/>
          <w:lang w:eastAsia="zh-CN"/>
        </w:rPr>
      </w:pPr>
    </w:p>
    <w:p>
      <w:pPr>
        <w:widowControl/>
        <w:spacing w:line="560" w:lineRule="exact"/>
        <w:jc w:val="both"/>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eastAsia="zh-CN"/>
        </w:rPr>
        <w:t>附件</w:t>
      </w:r>
      <w:r>
        <w:rPr>
          <w:rFonts w:hint="eastAsia" w:ascii="黑体" w:hAnsi="黑体" w:eastAsia="黑体" w:cs="黑体"/>
          <w:b w:val="0"/>
          <w:bCs/>
          <w:sz w:val="32"/>
          <w:szCs w:val="32"/>
          <w:lang w:val="en-US" w:eastAsia="zh-CN"/>
        </w:rPr>
        <w:t>2</w:t>
      </w:r>
    </w:p>
    <w:p>
      <w:pPr>
        <w:widowControl/>
        <w:spacing w:line="560" w:lineRule="exact"/>
        <w:jc w:val="center"/>
        <w:rPr>
          <w:rFonts w:hint="eastAsia" w:ascii="方正小标宋_GBK" w:hAnsi="方正小标宋_GBK" w:eastAsia="方正小标宋_GBK" w:cs="方正小标宋_GBK"/>
          <w:b w:val="0"/>
          <w:bCs/>
          <w:sz w:val="36"/>
          <w:szCs w:val="36"/>
          <w:lang w:eastAsia="zh-CN"/>
        </w:rPr>
      </w:pPr>
      <w:r>
        <w:rPr>
          <w:rFonts w:hint="eastAsia" w:ascii="方正小标宋_GBK" w:hAnsi="方正小标宋_GBK" w:eastAsia="方正小标宋_GBK" w:cs="方正小标宋_GBK"/>
          <w:b w:val="0"/>
          <w:bCs/>
          <w:sz w:val="36"/>
          <w:szCs w:val="36"/>
        </w:rPr>
        <w:t>福建省人力资源服务</w:t>
      </w:r>
      <w:r>
        <w:rPr>
          <w:rFonts w:hint="eastAsia" w:ascii="方正小标宋_GBK" w:hAnsi="方正小标宋_GBK" w:eastAsia="方正小标宋_GBK" w:cs="方正小标宋_GBK"/>
          <w:b w:val="0"/>
          <w:bCs/>
          <w:sz w:val="36"/>
          <w:szCs w:val="36"/>
          <w:lang w:eastAsia="zh-CN"/>
        </w:rPr>
        <w:t>机构开展人力资源服务业务</w:t>
      </w:r>
    </w:p>
    <w:p>
      <w:pPr>
        <w:widowControl/>
        <w:spacing w:line="560" w:lineRule="exact"/>
        <w:jc w:val="center"/>
        <w:rPr>
          <w:rFonts w:hint="eastAsia" w:ascii="方正小标宋_GBK" w:hAnsi="方正小标宋_GBK" w:eastAsia="方正小标宋_GBK" w:cs="方正小标宋_GBK"/>
          <w:b w:val="0"/>
          <w:bCs/>
          <w:sz w:val="36"/>
          <w:szCs w:val="36"/>
        </w:rPr>
      </w:pPr>
      <w:r>
        <w:rPr>
          <w:rFonts w:hint="eastAsia" w:ascii="方正小标宋_GBK" w:hAnsi="方正小标宋_GBK" w:eastAsia="方正小标宋_GBK" w:cs="方正小标宋_GBK"/>
          <w:b w:val="0"/>
          <w:bCs/>
          <w:sz w:val="36"/>
          <w:szCs w:val="36"/>
        </w:rPr>
        <w:t>备案规程表</w:t>
      </w:r>
    </w:p>
    <w:tbl>
      <w:tblPr>
        <w:tblStyle w:val="8"/>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72"/>
        <w:gridCol w:w="1280"/>
        <w:gridCol w:w="72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72" w:hRule="atLeast"/>
          <w:jc w:val="center"/>
        </w:trPr>
        <w:tc>
          <w:tcPr>
            <w:tcW w:w="772" w:type="dxa"/>
            <w:vAlign w:val="center"/>
          </w:tcPr>
          <w:p>
            <w:pPr>
              <w:widowControl/>
              <w:spacing w:line="240" w:lineRule="atLeast"/>
              <w:jc w:val="center"/>
              <w:rPr>
                <w:rFonts w:ascii="华文楷体" w:hAnsi="华文楷体" w:eastAsia="华文楷体" w:cs="宋体"/>
                <w:kern w:val="0"/>
                <w:sz w:val="24"/>
              </w:rPr>
            </w:pPr>
            <w:r>
              <w:rPr>
                <w:rFonts w:hint="eastAsia" w:ascii="华文楷体" w:hAnsi="华文楷体" w:eastAsia="华文楷体" w:cs="宋体"/>
                <w:kern w:val="0"/>
                <w:sz w:val="24"/>
              </w:rPr>
              <w:t>序号</w:t>
            </w:r>
          </w:p>
        </w:tc>
        <w:tc>
          <w:tcPr>
            <w:tcW w:w="1280" w:type="dxa"/>
            <w:vAlign w:val="center"/>
          </w:tcPr>
          <w:p>
            <w:pPr>
              <w:widowControl/>
              <w:spacing w:line="240" w:lineRule="atLeast"/>
              <w:jc w:val="center"/>
              <w:rPr>
                <w:rFonts w:ascii="华文楷体" w:hAnsi="华文楷体" w:eastAsia="华文楷体" w:cs="宋体"/>
                <w:kern w:val="0"/>
                <w:sz w:val="24"/>
              </w:rPr>
            </w:pPr>
            <w:r>
              <w:rPr>
                <w:rFonts w:hint="eastAsia" w:ascii="华文楷体" w:hAnsi="华文楷体" w:eastAsia="华文楷体" w:cs="宋体"/>
                <w:kern w:val="0"/>
                <w:sz w:val="24"/>
              </w:rPr>
              <w:t>项目</w:t>
            </w:r>
          </w:p>
        </w:tc>
        <w:tc>
          <w:tcPr>
            <w:tcW w:w="7237" w:type="dxa"/>
            <w:vAlign w:val="center"/>
          </w:tcPr>
          <w:p>
            <w:pPr>
              <w:widowControl/>
              <w:spacing w:line="240" w:lineRule="atLeast"/>
              <w:jc w:val="center"/>
              <w:rPr>
                <w:rFonts w:ascii="华文楷体" w:hAnsi="华文楷体" w:eastAsia="华文楷体" w:cs="宋体"/>
                <w:kern w:val="0"/>
                <w:sz w:val="24"/>
              </w:rPr>
            </w:pPr>
            <w:r>
              <w:rPr>
                <w:rFonts w:hint="eastAsia" w:ascii="华文楷体" w:hAnsi="华文楷体" w:eastAsia="华文楷体" w:cs="宋体"/>
                <w:kern w:val="0"/>
                <w:sz w:val="24"/>
              </w:rPr>
              <w:t>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99" w:hRule="atLeast"/>
          <w:jc w:val="center"/>
        </w:trPr>
        <w:tc>
          <w:tcPr>
            <w:tcW w:w="772" w:type="dxa"/>
            <w:vAlign w:val="center"/>
          </w:tcPr>
          <w:p>
            <w:pPr>
              <w:widowControl/>
              <w:spacing w:line="240" w:lineRule="atLeast"/>
              <w:jc w:val="center"/>
              <w:rPr>
                <w:rFonts w:ascii="华文楷体" w:hAnsi="华文楷体" w:eastAsia="华文楷体" w:cs="宋体"/>
                <w:kern w:val="0"/>
                <w:sz w:val="24"/>
              </w:rPr>
            </w:pPr>
            <w:r>
              <w:rPr>
                <w:rFonts w:hint="eastAsia" w:ascii="华文楷体" w:hAnsi="华文楷体" w:eastAsia="华文楷体" w:cs="宋体"/>
                <w:kern w:val="0"/>
                <w:sz w:val="24"/>
              </w:rPr>
              <w:t>1</w:t>
            </w:r>
          </w:p>
        </w:tc>
        <w:tc>
          <w:tcPr>
            <w:tcW w:w="1280" w:type="dxa"/>
            <w:vAlign w:val="center"/>
          </w:tcPr>
          <w:p>
            <w:pPr>
              <w:widowControl/>
              <w:spacing w:line="240" w:lineRule="atLeast"/>
              <w:jc w:val="both"/>
              <w:rPr>
                <w:rFonts w:ascii="华文楷体" w:hAnsi="华文楷体" w:eastAsia="华文楷体" w:cs="宋体"/>
                <w:kern w:val="0"/>
                <w:sz w:val="24"/>
              </w:rPr>
            </w:pPr>
            <w:r>
              <w:rPr>
                <w:rFonts w:hint="eastAsia" w:ascii="华文楷体" w:hAnsi="华文楷体" w:eastAsia="华文楷体" w:cs="宋体"/>
                <w:kern w:val="0"/>
                <w:sz w:val="24"/>
              </w:rPr>
              <w:t>项目名称</w:t>
            </w:r>
          </w:p>
        </w:tc>
        <w:tc>
          <w:tcPr>
            <w:tcW w:w="7237" w:type="dxa"/>
            <w:vAlign w:val="center"/>
          </w:tcPr>
          <w:p>
            <w:pPr>
              <w:widowControl/>
              <w:spacing w:line="240" w:lineRule="atLeast"/>
              <w:jc w:val="both"/>
              <w:rPr>
                <w:rFonts w:ascii="仿宋_GB2312" w:cs="宋体"/>
                <w:kern w:val="0"/>
                <w:sz w:val="24"/>
              </w:rPr>
            </w:pPr>
            <w:r>
              <w:rPr>
                <w:rFonts w:hint="eastAsia" w:ascii="仿宋_GB2312" w:cs="宋体"/>
                <w:kern w:val="0"/>
                <w:sz w:val="24"/>
              </w:rPr>
              <w:t>人力资源服务备案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027" w:hRule="atLeast"/>
          <w:jc w:val="center"/>
        </w:trPr>
        <w:tc>
          <w:tcPr>
            <w:tcW w:w="772" w:type="dxa"/>
            <w:vAlign w:val="center"/>
          </w:tcPr>
          <w:p>
            <w:pPr>
              <w:widowControl/>
              <w:spacing w:line="240" w:lineRule="atLeast"/>
              <w:jc w:val="center"/>
              <w:rPr>
                <w:rFonts w:ascii="华文楷体" w:hAnsi="华文楷体" w:eastAsia="华文楷体" w:cs="宋体"/>
                <w:kern w:val="0"/>
                <w:sz w:val="24"/>
              </w:rPr>
            </w:pPr>
            <w:r>
              <w:rPr>
                <w:rFonts w:hint="eastAsia" w:ascii="华文楷体" w:hAnsi="华文楷体" w:eastAsia="华文楷体" w:cs="宋体"/>
                <w:kern w:val="0"/>
                <w:sz w:val="24"/>
              </w:rPr>
              <w:t>2</w:t>
            </w:r>
          </w:p>
        </w:tc>
        <w:tc>
          <w:tcPr>
            <w:tcW w:w="1280" w:type="dxa"/>
            <w:vAlign w:val="center"/>
          </w:tcPr>
          <w:p>
            <w:pPr>
              <w:widowControl/>
              <w:spacing w:line="240" w:lineRule="atLeast"/>
              <w:jc w:val="both"/>
              <w:rPr>
                <w:rFonts w:ascii="华文楷体" w:hAnsi="华文楷体" w:eastAsia="华文楷体" w:cs="宋体"/>
                <w:kern w:val="0"/>
                <w:sz w:val="24"/>
              </w:rPr>
            </w:pPr>
            <w:r>
              <w:rPr>
                <w:rFonts w:hint="eastAsia" w:ascii="华文楷体" w:hAnsi="华文楷体" w:eastAsia="华文楷体" w:cs="宋体"/>
                <w:kern w:val="0"/>
                <w:sz w:val="24"/>
              </w:rPr>
              <w:t>设定依据</w:t>
            </w:r>
          </w:p>
        </w:tc>
        <w:tc>
          <w:tcPr>
            <w:tcW w:w="7237" w:type="dxa"/>
            <w:vAlign w:val="center"/>
          </w:tcPr>
          <w:p>
            <w:pPr>
              <w:widowControl/>
              <w:adjustRightInd w:val="0"/>
              <w:snapToGrid w:val="0"/>
              <w:spacing w:line="300" w:lineRule="atLeast"/>
              <w:jc w:val="both"/>
              <w:rPr>
                <w:rFonts w:hint="eastAsia" w:ascii="仿宋_GB2312"/>
                <w:sz w:val="24"/>
              </w:rPr>
            </w:pPr>
            <w:r>
              <w:rPr>
                <w:rFonts w:hint="eastAsia" w:ascii="仿宋_GB2312"/>
                <w:sz w:val="24"/>
              </w:rPr>
              <w:t>（一）《人力资源市场暂行条例》（国务院令第700号）第十八条第二款：“经营性人力资源服务机构开展人力资源供求信息的收集和发布、就业和创业指导、人力资源管理咨询、人力资源测评、人力资源培训、承接人力资源服务外包等人力资源服务业务的，应当自开展业务之日起15日内向人力资源社会保障行政部门备案。”</w:t>
            </w:r>
          </w:p>
          <w:p>
            <w:pPr>
              <w:widowControl/>
              <w:adjustRightInd w:val="0"/>
              <w:snapToGrid w:val="0"/>
              <w:spacing w:line="300" w:lineRule="atLeast"/>
              <w:jc w:val="both"/>
              <w:rPr>
                <w:rFonts w:hint="eastAsia" w:ascii="仿宋_GB2312"/>
                <w:sz w:val="24"/>
              </w:rPr>
            </w:pPr>
            <w:r>
              <w:rPr>
                <w:rFonts w:hint="eastAsia" w:ascii="仿宋_GB2312"/>
                <w:sz w:val="24"/>
              </w:rPr>
              <w:t>（二）《人力资</w:t>
            </w:r>
            <w:r>
              <w:rPr>
                <w:rFonts w:hint="eastAsia" w:ascii="仿宋_GB2312"/>
                <w:sz w:val="24"/>
                <w:lang w:eastAsia="zh-CN"/>
              </w:rPr>
              <w:t>源</w:t>
            </w:r>
            <w:r>
              <w:rPr>
                <w:rFonts w:hint="eastAsia" w:ascii="仿宋_GB2312"/>
                <w:sz w:val="24"/>
              </w:rPr>
              <w:t>服务机构管理规定》（人力资源社会保障部令第50号）第九条第一款：“经营性人力资源服务机构开展人力资源供求信息的收集和发布、就业和创业指导、人力资源管理咨询、人力资源测评、人力资源培训、人力资源服务外包等人力资源服务业务的，应当自开展业务之日起15日内向住所地人力资源社会保障行政部门备案，备案事项包括机构名称、法定代表人、住所地、服务范围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68" w:hRule="atLeast"/>
          <w:jc w:val="center"/>
        </w:trPr>
        <w:tc>
          <w:tcPr>
            <w:tcW w:w="772" w:type="dxa"/>
            <w:vAlign w:val="center"/>
          </w:tcPr>
          <w:p>
            <w:pPr>
              <w:widowControl/>
              <w:spacing w:line="240" w:lineRule="atLeast"/>
              <w:jc w:val="center"/>
              <w:rPr>
                <w:rFonts w:ascii="华文楷体" w:hAnsi="华文楷体" w:eastAsia="华文楷体" w:cs="宋体"/>
                <w:kern w:val="0"/>
                <w:sz w:val="24"/>
              </w:rPr>
            </w:pPr>
            <w:r>
              <w:rPr>
                <w:rFonts w:hint="eastAsia" w:ascii="华文楷体" w:hAnsi="华文楷体" w:eastAsia="华文楷体" w:cs="宋体"/>
                <w:kern w:val="0"/>
                <w:sz w:val="24"/>
              </w:rPr>
              <w:t>3</w:t>
            </w:r>
          </w:p>
        </w:tc>
        <w:tc>
          <w:tcPr>
            <w:tcW w:w="1280" w:type="dxa"/>
            <w:vAlign w:val="center"/>
          </w:tcPr>
          <w:p>
            <w:pPr>
              <w:widowControl/>
              <w:spacing w:line="240" w:lineRule="atLeast"/>
              <w:jc w:val="both"/>
              <w:rPr>
                <w:rFonts w:ascii="华文楷体" w:hAnsi="华文楷体" w:eastAsia="华文楷体" w:cs="宋体"/>
                <w:kern w:val="0"/>
                <w:sz w:val="24"/>
              </w:rPr>
            </w:pPr>
            <w:r>
              <w:rPr>
                <w:rFonts w:hint="eastAsia" w:ascii="华文楷体" w:hAnsi="华文楷体" w:eastAsia="华文楷体" w:cs="宋体"/>
                <w:kern w:val="0"/>
                <w:sz w:val="24"/>
              </w:rPr>
              <w:t>申报对象</w:t>
            </w:r>
          </w:p>
        </w:tc>
        <w:tc>
          <w:tcPr>
            <w:tcW w:w="7237" w:type="dxa"/>
            <w:vAlign w:val="center"/>
          </w:tcPr>
          <w:p>
            <w:pPr>
              <w:widowControl/>
              <w:spacing w:line="240" w:lineRule="atLeast"/>
              <w:jc w:val="both"/>
              <w:rPr>
                <w:rFonts w:ascii="仿宋_GB2312" w:cs="Arial"/>
                <w:sz w:val="24"/>
              </w:rPr>
            </w:pPr>
            <w:r>
              <w:rPr>
                <w:rFonts w:hint="eastAsia" w:ascii="仿宋_GB2312" w:cs="Arial"/>
                <w:sz w:val="24"/>
              </w:rPr>
              <w:t>经营性人力资源服务机构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382" w:hRule="atLeast"/>
          <w:jc w:val="center"/>
        </w:trPr>
        <w:tc>
          <w:tcPr>
            <w:tcW w:w="772" w:type="dxa"/>
            <w:vAlign w:val="center"/>
          </w:tcPr>
          <w:p>
            <w:pPr>
              <w:widowControl/>
              <w:spacing w:line="240" w:lineRule="atLeast"/>
              <w:jc w:val="center"/>
              <w:rPr>
                <w:rFonts w:hint="eastAsia" w:ascii="华文楷体" w:hAnsi="华文楷体" w:eastAsia="华文楷体" w:cs="宋体"/>
                <w:kern w:val="0"/>
                <w:sz w:val="24"/>
                <w:lang w:eastAsia="zh-CN"/>
              </w:rPr>
            </w:pPr>
            <w:r>
              <w:rPr>
                <w:rFonts w:hint="eastAsia" w:ascii="华文楷体" w:hAnsi="华文楷体" w:eastAsia="华文楷体" w:cs="宋体"/>
                <w:kern w:val="0"/>
                <w:sz w:val="24"/>
                <w:lang w:val="en-US" w:eastAsia="zh-CN"/>
              </w:rPr>
              <w:t>4</w:t>
            </w:r>
          </w:p>
        </w:tc>
        <w:tc>
          <w:tcPr>
            <w:tcW w:w="1280" w:type="dxa"/>
            <w:vAlign w:val="center"/>
          </w:tcPr>
          <w:p>
            <w:pPr>
              <w:widowControl/>
              <w:spacing w:line="300" w:lineRule="exact"/>
              <w:jc w:val="both"/>
              <w:rPr>
                <w:rFonts w:ascii="仿宋_GB2312" w:cs="宋体"/>
                <w:kern w:val="0"/>
                <w:sz w:val="24"/>
              </w:rPr>
            </w:pPr>
            <w:r>
              <w:rPr>
                <w:rFonts w:hint="eastAsia" w:ascii="华文楷体" w:hAnsi="华文楷体" w:eastAsia="华文楷体" w:cs="宋体"/>
                <w:kern w:val="0"/>
                <w:sz w:val="24"/>
              </w:rPr>
              <w:t>备案提交材料</w:t>
            </w:r>
          </w:p>
        </w:tc>
        <w:tc>
          <w:tcPr>
            <w:tcW w:w="7237" w:type="dxa"/>
            <w:vAlign w:val="center"/>
          </w:tcPr>
          <w:p>
            <w:pPr>
              <w:widowControl/>
              <w:numPr>
                <w:ilvl w:val="0"/>
                <w:numId w:val="0"/>
              </w:numPr>
              <w:spacing w:line="240" w:lineRule="atLeast"/>
              <w:jc w:val="both"/>
              <w:rPr>
                <w:rFonts w:hint="eastAsia" w:ascii="仿宋_GB2312"/>
                <w:sz w:val="24"/>
              </w:rPr>
            </w:pPr>
            <w:r>
              <w:rPr>
                <w:rFonts w:hint="eastAsia" w:ascii="仿宋_GB2312"/>
                <w:sz w:val="24"/>
                <w:lang w:val="en-US" w:eastAsia="zh-CN"/>
              </w:rPr>
              <w:t>1、</w:t>
            </w:r>
            <w:r>
              <w:rPr>
                <w:rFonts w:hint="eastAsia" w:ascii="仿宋_GB2312"/>
                <w:sz w:val="24"/>
              </w:rPr>
              <w:t>《福建省人力资源服务</w:t>
            </w:r>
            <w:r>
              <w:rPr>
                <w:rFonts w:hint="eastAsia" w:ascii="仿宋_GB2312"/>
                <w:sz w:val="24"/>
                <w:lang w:eastAsia="zh-CN"/>
              </w:rPr>
              <w:t>机构开展人力资源服务业务</w:t>
            </w:r>
            <w:r>
              <w:rPr>
                <w:rFonts w:hint="eastAsia" w:ascii="仿宋_GB2312"/>
                <w:sz w:val="24"/>
              </w:rPr>
              <w:t>备案表》一式三份；</w:t>
            </w:r>
          </w:p>
          <w:p>
            <w:pPr>
              <w:widowControl/>
              <w:spacing w:line="240" w:lineRule="atLeast"/>
              <w:jc w:val="both"/>
              <w:rPr>
                <w:rFonts w:hint="eastAsia" w:ascii="仿宋_GB2312"/>
                <w:sz w:val="24"/>
              </w:rPr>
            </w:pPr>
            <w:r>
              <w:rPr>
                <w:rFonts w:hint="eastAsia" w:ascii="仿宋_GB2312"/>
                <w:sz w:val="24"/>
                <w:lang w:val="en-US" w:eastAsia="zh-CN"/>
              </w:rPr>
              <w:t>2、</w:t>
            </w:r>
            <w:r>
              <w:rPr>
                <w:rFonts w:hint="eastAsia" w:ascii="仿宋_GB2312"/>
                <w:sz w:val="24"/>
              </w:rPr>
              <w:t>营业执照；</w:t>
            </w:r>
          </w:p>
          <w:p>
            <w:pPr>
              <w:numPr>
                <w:ilvl w:val="0"/>
                <w:numId w:val="0"/>
              </w:numPr>
              <w:snapToGrid w:val="0"/>
              <w:spacing w:line="0" w:lineRule="atLeast"/>
              <w:ind w:leftChars="0"/>
              <w:jc w:val="left"/>
              <w:rPr>
                <w:rFonts w:hint="eastAsia" w:ascii="仿宋_GB2312"/>
                <w:bCs/>
                <w:color w:val="000000"/>
                <w:sz w:val="24"/>
                <w:lang w:eastAsia="zh-CN"/>
              </w:rPr>
            </w:pPr>
            <w:r>
              <w:rPr>
                <w:rFonts w:hint="eastAsia" w:ascii="仿宋_GB2312"/>
                <w:sz w:val="24"/>
                <w:lang w:val="en-US" w:eastAsia="zh-CN"/>
              </w:rPr>
              <w:t>3、</w:t>
            </w:r>
            <w:r>
              <w:rPr>
                <w:rFonts w:hint="eastAsia" w:ascii="仿宋_GB2312"/>
                <w:sz w:val="24"/>
              </w:rPr>
              <w:t>办公场所（或者服务场所）房产所有权或者使用权证明</w:t>
            </w:r>
            <w:r>
              <w:rPr>
                <w:rFonts w:hint="eastAsia" w:ascii="仿宋_GB2312"/>
                <w:sz w:val="24"/>
                <w:lang w:eastAsia="zh-CN"/>
              </w:rPr>
              <w:t>，</w:t>
            </w:r>
            <w:r>
              <w:rPr>
                <w:rFonts w:hint="eastAsia" w:ascii="仿宋_GB2312"/>
                <w:bCs/>
                <w:color w:val="000000"/>
                <w:sz w:val="24"/>
              </w:rPr>
              <w:t>或不少于1年租赁期的场所租赁协议</w:t>
            </w:r>
            <w:r>
              <w:rPr>
                <w:rFonts w:hint="eastAsia" w:ascii="仿宋_GB2312"/>
                <w:bCs/>
                <w:color w:val="000000"/>
                <w:sz w:val="24"/>
                <w:lang w:eastAsia="zh-CN"/>
              </w:rPr>
              <w:t>；</w:t>
            </w:r>
          </w:p>
          <w:p>
            <w:pPr>
              <w:numPr>
                <w:ilvl w:val="0"/>
                <w:numId w:val="0"/>
              </w:numPr>
              <w:snapToGrid w:val="0"/>
              <w:spacing w:line="0" w:lineRule="atLeast"/>
              <w:ind w:leftChars="0"/>
              <w:jc w:val="left"/>
              <w:rPr>
                <w:rFonts w:hint="default" w:ascii="仿宋_GB2312"/>
                <w:bCs/>
                <w:color w:val="000000"/>
                <w:sz w:val="24"/>
                <w:lang w:val="en-US" w:eastAsia="zh-CN"/>
              </w:rPr>
            </w:pPr>
            <w:r>
              <w:rPr>
                <w:rFonts w:hint="eastAsia" w:ascii="仿宋_GB2312"/>
                <w:bCs/>
                <w:color w:val="000000"/>
                <w:sz w:val="24"/>
                <w:lang w:val="en-US" w:eastAsia="zh-CN"/>
              </w:rPr>
              <w:t>4、法定代表人身份证明。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80" w:hRule="atLeast"/>
          <w:jc w:val="center"/>
        </w:trPr>
        <w:tc>
          <w:tcPr>
            <w:tcW w:w="772" w:type="dxa"/>
            <w:vAlign w:val="center"/>
          </w:tcPr>
          <w:p>
            <w:pPr>
              <w:widowControl/>
              <w:spacing w:line="240" w:lineRule="atLeast"/>
              <w:jc w:val="center"/>
              <w:rPr>
                <w:rFonts w:hint="eastAsia" w:ascii="华文楷体" w:hAnsi="华文楷体" w:eastAsia="华文楷体" w:cs="宋体"/>
                <w:kern w:val="0"/>
                <w:sz w:val="24"/>
                <w:lang w:eastAsia="zh-CN"/>
              </w:rPr>
            </w:pPr>
            <w:r>
              <w:rPr>
                <w:rFonts w:hint="eastAsia" w:ascii="华文楷体" w:hAnsi="华文楷体" w:eastAsia="华文楷体" w:cs="宋体"/>
                <w:kern w:val="0"/>
                <w:sz w:val="24"/>
                <w:lang w:val="en-US" w:eastAsia="zh-CN"/>
              </w:rPr>
              <w:t>5</w:t>
            </w:r>
          </w:p>
        </w:tc>
        <w:tc>
          <w:tcPr>
            <w:tcW w:w="1280" w:type="dxa"/>
            <w:vAlign w:val="center"/>
          </w:tcPr>
          <w:p>
            <w:pPr>
              <w:widowControl/>
              <w:spacing w:line="220" w:lineRule="exact"/>
              <w:jc w:val="both"/>
              <w:rPr>
                <w:rFonts w:ascii="华文楷体" w:hAnsi="华文楷体" w:eastAsia="华文楷体" w:cs="宋体"/>
                <w:kern w:val="0"/>
                <w:sz w:val="24"/>
              </w:rPr>
            </w:pPr>
            <w:r>
              <w:rPr>
                <w:rFonts w:hint="eastAsia" w:ascii="华文楷体" w:hAnsi="华文楷体" w:eastAsia="华文楷体" w:cs="宋体"/>
                <w:kern w:val="0"/>
                <w:sz w:val="24"/>
              </w:rPr>
              <w:t>申报条件及标准</w:t>
            </w:r>
          </w:p>
        </w:tc>
        <w:tc>
          <w:tcPr>
            <w:tcW w:w="7237" w:type="dxa"/>
            <w:tcBorders>
              <w:bottom w:val="single" w:color="auto" w:sz="4" w:space="0"/>
            </w:tcBorders>
            <w:vAlign w:val="center"/>
          </w:tcPr>
          <w:p>
            <w:pPr>
              <w:spacing w:line="300" w:lineRule="exact"/>
              <w:jc w:val="both"/>
              <w:rPr>
                <w:rFonts w:ascii="仿宋_GB2312" w:hAnsi="宋体" w:cs="宋体"/>
                <w:color w:val="000000"/>
                <w:sz w:val="24"/>
              </w:rPr>
            </w:pPr>
            <w:r>
              <w:rPr>
                <w:rFonts w:hint="eastAsia" w:ascii="仿宋_GB2312" w:hAnsi="仿宋_GB2312" w:eastAsia="仿宋_GB2312" w:cs="仿宋_GB2312"/>
                <w:sz w:val="24"/>
                <w:szCs w:val="24"/>
                <w:shd w:val="clear" w:color="auto" w:fill="FFFFFF"/>
              </w:rPr>
              <w:t>应当自开展业务之日起15日内向住所地人力资源社会保障行政部门备案</w:t>
            </w:r>
            <w:r>
              <w:rPr>
                <w:rFonts w:hint="eastAsia" w:ascii="仿宋_GB2312" w:hAnsi="宋体" w:cs="宋体"/>
                <w:color w:val="000000"/>
                <w:sz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28" w:hRule="atLeast"/>
          <w:jc w:val="center"/>
        </w:trPr>
        <w:tc>
          <w:tcPr>
            <w:tcW w:w="772" w:type="dxa"/>
            <w:tcBorders>
              <w:bottom w:val="single" w:color="auto" w:sz="4" w:space="0"/>
            </w:tcBorders>
            <w:vAlign w:val="center"/>
          </w:tcPr>
          <w:p>
            <w:pPr>
              <w:widowControl/>
              <w:spacing w:line="240" w:lineRule="atLeast"/>
              <w:jc w:val="center"/>
              <w:rPr>
                <w:rFonts w:hint="eastAsia" w:ascii="华文楷体" w:hAnsi="华文楷体" w:eastAsia="华文楷体" w:cs="宋体"/>
                <w:kern w:val="0"/>
                <w:sz w:val="24"/>
                <w:lang w:eastAsia="zh-CN"/>
              </w:rPr>
            </w:pPr>
            <w:r>
              <w:rPr>
                <w:rFonts w:hint="eastAsia" w:ascii="华文楷体" w:hAnsi="华文楷体" w:eastAsia="华文楷体" w:cs="宋体"/>
                <w:kern w:val="0"/>
                <w:sz w:val="24"/>
                <w:lang w:val="en-US" w:eastAsia="zh-CN"/>
              </w:rPr>
              <w:t>6</w:t>
            </w:r>
          </w:p>
        </w:tc>
        <w:tc>
          <w:tcPr>
            <w:tcW w:w="1280" w:type="dxa"/>
            <w:tcBorders>
              <w:bottom w:val="single" w:color="auto" w:sz="4" w:space="0"/>
            </w:tcBorders>
            <w:vAlign w:val="center"/>
          </w:tcPr>
          <w:p>
            <w:pPr>
              <w:widowControl/>
              <w:spacing w:line="240" w:lineRule="atLeast"/>
              <w:jc w:val="both"/>
              <w:rPr>
                <w:rFonts w:ascii="华文楷体" w:hAnsi="华文楷体" w:eastAsia="华文楷体" w:cs="宋体"/>
                <w:kern w:val="0"/>
                <w:sz w:val="24"/>
              </w:rPr>
            </w:pPr>
            <w:r>
              <w:rPr>
                <w:rFonts w:hint="eastAsia" w:ascii="华文楷体" w:hAnsi="华文楷体" w:eastAsia="华文楷体" w:cs="宋体"/>
                <w:kern w:val="0"/>
                <w:sz w:val="24"/>
              </w:rPr>
              <w:t>办理流程</w:t>
            </w:r>
          </w:p>
        </w:tc>
        <w:tc>
          <w:tcPr>
            <w:tcW w:w="7237" w:type="dxa"/>
            <w:tcBorders>
              <w:top w:val="single" w:color="auto" w:sz="4" w:space="0"/>
              <w:bottom w:val="single" w:color="auto" w:sz="4" w:space="0"/>
            </w:tcBorders>
            <w:vAlign w:val="center"/>
          </w:tcPr>
          <w:p>
            <w:pPr>
              <w:jc w:val="both"/>
              <w:rPr>
                <w:rFonts w:ascii="仿宋_GB2312" w:hAnsi="宋体" w:cs="宋体"/>
                <w:color w:val="000000"/>
                <w:sz w:val="24"/>
              </w:rPr>
            </w:pPr>
            <w:r>
              <w:rPr>
                <w:rFonts w:hint="eastAsia" w:ascii="仿宋_GB2312" w:hAnsi="宋体" w:cs="宋体"/>
                <w:color w:val="000000"/>
                <w:sz w:val="24"/>
              </w:rPr>
              <w:t>受理-审核-办结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94" w:hRule="atLeast"/>
          <w:jc w:val="center"/>
        </w:trPr>
        <w:tc>
          <w:tcPr>
            <w:tcW w:w="772" w:type="dxa"/>
            <w:tcBorders>
              <w:top w:val="single" w:color="auto" w:sz="4" w:space="0"/>
              <w:bottom w:val="single" w:color="auto" w:sz="4" w:space="0"/>
            </w:tcBorders>
            <w:vAlign w:val="center"/>
          </w:tcPr>
          <w:p>
            <w:pPr>
              <w:spacing w:line="240" w:lineRule="atLeast"/>
              <w:jc w:val="center"/>
              <w:rPr>
                <w:rFonts w:hint="eastAsia" w:ascii="华文楷体" w:hAnsi="华文楷体" w:eastAsia="华文楷体" w:cs="宋体"/>
                <w:kern w:val="0"/>
                <w:sz w:val="24"/>
                <w:lang w:eastAsia="zh-CN"/>
              </w:rPr>
            </w:pPr>
            <w:r>
              <w:rPr>
                <w:rFonts w:hint="eastAsia" w:ascii="华文楷体" w:hAnsi="华文楷体" w:eastAsia="华文楷体" w:cs="宋体"/>
                <w:kern w:val="0"/>
                <w:sz w:val="24"/>
                <w:lang w:val="en-US" w:eastAsia="zh-CN"/>
              </w:rPr>
              <w:t>7</w:t>
            </w:r>
          </w:p>
        </w:tc>
        <w:tc>
          <w:tcPr>
            <w:tcW w:w="1280" w:type="dxa"/>
            <w:tcBorders>
              <w:top w:val="single" w:color="auto" w:sz="4" w:space="0"/>
              <w:bottom w:val="single" w:color="auto" w:sz="4" w:space="0"/>
            </w:tcBorders>
            <w:vAlign w:val="center"/>
          </w:tcPr>
          <w:p>
            <w:pPr>
              <w:spacing w:line="220" w:lineRule="exact"/>
              <w:jc w:val="both"/>
              <w:rPr>
                <w:rFonts w:hint="eastAsia" w:ascii="华文楷体" w:hAnsi="华文楷体" w:eastAsia="华文楷体" w:cs="宋体"/>
                <w:kern w:val="0"/>
                <w:sz w:val="24"/>
                <w:lang w:eastAsia="zh-CN"/>
              </w:rPr>
            </w:pPr>
            <w:r>
              <w:rPr>
                <w:rFonts w:hint="eastAsia" w:ascii="华文楷体" w:hAnsi="华文楷体" w:eastAsia="华文楷体" w:cs="宋体"/>
                <w:kern w:val="0"/>
                <w:sz w:val="24"/>
                <w:lang w:eastAsia="zh-CN"/>
              </w:rPr>
              <w:t>法定时限</w:t>
            </w:r>
          </w:p>
        </w:tc>
        <w:tc>
          <w:tcPr>
            <w:tcW w:w="7237" w:type="dxa"/>
            <w:tcBorders>
              <w:top w:val="single" w:color="auto" w:sz="4" w:space="0"/>
              <w:bottom w:val="single" w:color="auto" w:sz="4" w:space="0"/>
            </w:tcBorders>
            <w:vAlign w:val="center"/>
          </w:tcPr>
          <w:p>
            <w:pPr>
              <w:spacing w:line="240" w:lineRule="atLeast"/>
              <w:jc w:val="both"/>
              <w:rPr>
                <w:rFonts w:ascii="仿宋_GB2312" w:cs="宋体"/>
                <w:kern w:val="0"/>
                <w:sz w:val="24"/>
              </w:rPr>
            </w:pPr>
            <w:r>
              <w:rPr>
                <w:rFonts w:hint="eastAsia" w:ascii="仿宋_GB2312" w:hAnsi="仿宋_GB2312" w:eastAsia="仿宋_GB2312" w:cs="仿宋_GB2312"/>
                <w:kern w:val="0"/>
                <w:sz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94" w:hRule="atLeast"/>
          <w:jc w:val="center"/>
        </w:trPr>
        <w:tc>
          <w:tcPr>
            <w:tcW w:w="772" w:type="dxa"/>
            <w:tcBorders>
              <w:top w:val="single" w:color="auto" w:sz="4" w:space="0"/>
              <w:bottom w:val="single" w:color="auto" w:sz="4" w:space="0"/>
            </w:tcBorders>
            <w:vAlign w:val="center"/>
          </w:tcPr>
          <w:p>
            <w:pPr>
              <w:spacing w:line="240" w:lineRule="atLeast"/>
              <w:jc w:val="center"/>
              <w:rPr>
                <w:rFonts w:hint="eastAsia" w:ascii="华文楷体" w:hAnsi="华文楷体" w:eastAsia="华文楷体" w:cs="宋体"/>
                <w:kern w:val="0"/>
                <w:sz w:val="24"/>
                <w:lang w:val="en-US" w:eastAsia="zh-CN"/>
              </w:rPr>
            </w:pPr>
            <w:r>
              <w:rPr>
                <w:rFonts w:hint="eastAsia" w:ascii="华文楷体" w:hAnsi="华文楷体" w:eastAsia="华文楷体" w:cs="宋体"/>
                <w:kern w:val="0"/>
                <w:sz w:val="24"/>
                <w:lang w:val="en-US" w:eastAsia="zh-CN"/>
              </w:rPr>
              <w:t>8</w:t>
            </w:r>
          </w:p>
        </w:tc>
        <w:tc>
          <w:tcPr>
            <w:tcW w:w="1280" w:type="dxa"/>
            <w:tcBorders>
              <w:top w:val="single" w:color="auto" w:sz="4" w:space="0"/>
              <w:bottom w:val="single" w:color="auto" w:sz="4" w:space="0"/>
            </w:tcBorders>
            <w:vAlign w:val="center"/>
          </w:tcPr>
          <w:p>
            <w:pPr>
              <w:spacing w:line="220" w:lineRule="exact"/>
              <w:jc w:val="both"/>
              <w:rPr>
                <w:rFonts w:hint="eastAsia" w:ascii="华文楷体" w:hAnsi="华文楷体" w:eastAsia="华文楷体" w:cs="宋体"/>
                <w:kern w:val="0"/>
                <w:sz w:val="24"/>
                <w:lang w:eastAsia="zh-CN"/>
              </w:rPr>
            </w:pPr>
            <w:r>
              <w:rPr>
                <w:rFonts w:hint="eastAsia" w:ascii="华文楷体" w:hAnsi="华文楷体" w:eastAsia="华文楷体" w:cs="宋体"/>
                <w:kern w:val="0"/>
                <w:sz w:val="24"/>
                <w:lang w:eastAsia="zh-CN"/>
              </w:rPr>
              <w:t>办理时限</w:t>
            </w:r>
          </w:p>
        </w:tc>
        <w:tc>
          <w:tcPr>
            <w:tcW w:w="7237" w:type="dxa"/>
            <w:tcBorders>
              <w:top w:val="single" w:color="auto" w:sz="4" w:space="0"/>
              <w:bottom w:val="single" w:color="auto" w:sz="4" w:space="0"/>
            </w:tcBorders>
            <w:vAlign w:val="center"/>
          </w:tcPr>
          <w:p>
            <w:pPr>
              <w:spacing w:line="240" w:lineRule="atLeast"/>
              <w:jc w:val="both"/>
              <w:rPr>
                <w:rFonts w:hint="eastAsia" w:ascii="仿宋_GB2312" w:cs="宋体"/>
                <w:kern w:val="0"/>
                <w:sz w:val="24"/>
              </w:rPr>
            </w:pPr>
            <w:r>
              <w:rPr>
                <w:rFonts w:hint="eastAsia" w:ascii="仿宋_GB2312" w:hAnsi="宋体" w:cs="宋体"/>
                <w:color w:val="000000"/>
                <w:sz w:val="24"/>
                <w:lang w:eastAsia="zh-CN"/>
              </w:rPr>
              <w:t>即办件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jc w:val="center"/>
        </w:trPr>
        <w:tc>
          <w:tcPr>
            <w:tcW w:w="772" w:type="dxa"/>
            <w:tcBorders>
              <w:top w:val="single" w:color="auto" w:sz="4" w:space="0"/>
              <w:bottom w:val="single" w:color="auto" w:sz="4" w:space="0"/>
            </w:tcBorders>
            <w:vAlign w:val="center"/>
          </w:tcPr>
          <w:p>
            <w:pPr>
              <w:spacing w:line="240" w:lineRule="atLeast"/>
              <w:jc w:val="center"/>
              <w:rPr>
                <w:rFonts w:ascii="华文楷体" w:hAnsi="华文楷体" w:eastAsia="华文楷体" w:cs="宋体"/>
                <w:kern w:val="0"/>
                <w:sz w:val="24"/>
              </w:rPr>
            </w:pPr>
            <w:r>
              <w:rPr>
                <w:rFonts w:hint="eastAsia" w:ascii="华文楷体" w:hAnsi="华文楷体" w:eastAsia="华文楷体" w:cs="宋体"/>
                <w:kern w:val="0"/>
                <w:sz w:val="24"/>
              </w:rPr>
              <w:t>9</w:t>
            </w:r>
          </w:p>
        </w:tc>
        <w:tc>
          <w:tcPr>
            <w:tcW w:w="1280" w:type="dxa"/>
            <w:tcBorders>
              <w:top w:val="single" w:color="auto" w:sz="4" w:space="0"/>
              <w:bottom w:val="single" w:color="auto" w:sz="4" w:space="0"/>
            </w:tcBorders>
            <w:vAlign w:val="center"/>
          </w:tcPr>
          <w:p>
            <w:pPr>
              <w:spacing w:line="220" w:lineRule="exact"/>
              <w:jc w:val="both"/>
              <w:rPr>
                <w:rFonts w:ascii="华文楷体" w:hAnsi="华文楷体" w:eastAsia="华文楷体" w:cs="宋体"/>
                <w:kern w:val="0"/>
                <w:sz w:val="24"/>
              </w:rPr>
            </w:pPr>
            <w:r>
              <w:rPr>
                <w:rFonts w:hint="eastAsia" w:ascii="华文楷体" w:hAnsi="华文楷体" w:eastAsia="华文楷体" w:cs="宋体"/>
                <w:kern w:val="0"/>
                <w:sz w:val="24"/>
              </w:rPr>
              <w:t>收费标准及依据</w:t>
            </w:r>
          </w:p>
        </w:tc>
        <w:tc>
          <w:tcPr>
            <w:tcW w:w="7237" w:type="dxa"/>
            <w:tcBorders>
              <w:top w:val="single" w:color="auto" w:sz="4" w:space="0"/>
              <w:bottom w:val="single" w:color="auto" w:sz="4" w:space="0"/>
            </w:tcBorders>
            <w:vAlign w:val="center"/>
          </w:tcPr>
          <w:p>
            <w:pPr>
              <w:spacing w:line="240" w:lineRule="atLeast"/>
              <w:jc w:val="both"/>
              <w:rPr>
                <w:rFonts w:ascii="仿宋_GB2312" w:cs="宋体"/>
                <w:kern w:val="0"/>
                <w:sz w:val="24"/>
              </w:rPr>
            </w:pPr>
            <w:r>
              <w:rPr>
                <w:rFonts w:hint="eastAsia" w:ascii="仿宋_GB2312" w:cs="宋体"/>
                <w:kern w:val="0"/>
                <w:sz w:val="24"/>
              </w:rPr>
              <w:t>不收费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43" w:hRule="atLeast"/>
          <w:jc w:val="center"/>
        </w:trPr>
        <w:tc>
          <w:tcPr>
            <w:tcW w:w="772" w:type="dxa"/>
            <w:tcBorders>
              <w:top w:val="single" w:color="auto" w:sz="4" w:space="0"/>
              <w:bottom w:val="single" w:color="auto" w:sz="4" w:space="0"/>
            </w:tcBorders>
            <w:vAlign w:val="center"/>
          </w:tcPr>
          <w:p>
            <w:pPr>
              <w:spacing w:line="240" w:lineRule="atLeast"/>
              <w:jc w:val="center"/>
              <w:rPr>
                <w:rFonts w:ascii="华文楷体" w:hAnsi="华文楷体" w:eastAsia="华文楷体" w:cs="宋体"/>
                <w:kern w:val="0"/>
                <w:sz w:val="24"/>
              </w:rPr>
            </w:pPr>
            <w:r>
              <w:rPr>
                <w:rFonts w:hint="eastAsia" w:ascii="华文楷体" w:hAnsi="华文楷体" w:eastAsia="华文楷体" w:cs="宋体"/>
                <w:kern w:val="0"/>
                <w:sz w:val="24"/>
              </w:rPr>
              <w:t>10</w:t>
            </w:r>
          </w:p>
        </w:tc>
        <w:tc>
          <w:tcPr>
            <w:tcW w:w="1280" w:type="dxa"/>
            <w:tcBorders>
              <w:top w:val="single" w:color="auto" w:sz="4" w:space="0"/>
              <w:bottom w:val="single" w:color="auto" w:sz="4" w:space="0"/>
            </w:tcBorders>
            <w:vAlign w:val="center"/>
          </w:tcPr>
          <w:p>
            <w:pPr>
              <w:spacing w:line="240" w:lineRule="atLeast"/>
              <w:jc w:val="both"/>
              <w:rPr>
                <w:rFonts w:ascii="华文楷体" w:hAnsi="华文楷体" w:eastAsia="华文楷体" w:cs="宋体"/>
                <w:kern w:val="0"/>
                <w:sz w:val="24"/>
              </w:rPr>
            </w:pPr>
            <w:r>
              <w:rPr>
                <w:rFonts w:hint="eastAsia" w:ascii="华文楷体" w:hAnsi="华文楷体" w:eastAsia="华文楷体" w:cs="宋体"/>
                <w:kern w:val="0"/>
                <w:sz w:val="24"/>
                <w:lang w:eastAsia="zh-CN"/>
              </w:rPr>
              <w:t>容缺受理</w:t>
            </w:r>
          </w:p>
        </w:tc>
        <w:tc>
          <w:tcPr>
            <w:tcW w:w="7237" w:type="dxa"/>
            <w:tcBorders>
              <w:top w:val="single" w:color="auto" w:sz="4" w:space="0"/>
              <w:bottom w:val="single" w:color="auto" w:sz="4" w:space="0"/>
            </w:tcBorders>
            <w:vAlign w:val="center"/>
          </w:tcPr>
          <w:p>
            <w:pPr>
              <w:spacing w:line="240" w:lineRule="atLeast"/>
              <w:jc w:val="both"/>
              <w:rPr>
                <w:rFonts w:ascii="仿宋_GB2312" w:cs="宋体"/>
                <w:kern w:val="0"/>
                <w:sz w:val="24"/>
              </w:rPr>
            </w:pPr>
            <w:r>
              <w:rPr>
                <w:rFonts w:hint="eastAsia" w:ascii="仿宋_GB2312" w:cs="宋体"/>
                <w:kern w:val="0"/>
                <w:sz w:val="24"/>
                <w:lang w:eastAsia="zh-CN"/>
              </w:rPr>
              <w:t>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43" w:hRule="atLeast"/>
          <w:jc w:val="center"/>
        </w:trPr>
        <w:tc>
          <w:tcPr>
            <w:tcW w:w="772" w:type="dxa"/>
            <w:tcBorders>
              <w:top w:val="single" w:color="auto" w:sz="4" w:space="0"/>
              <w:bottom w:val="single" w:color="auto" w:sz="4" w:space="0"/>
            </w:tcBorders>
            <w:vAlign w:val="center"/>
          </w:tcPr>
          <w:p>
            <w:pPr>
              <w:spacing w:line="240" w:lineRule="atLeast"/>
              <w:jc w:val="center"/>
              <w:rPr>
                <w:rFonts w:hint="eastAsia" w:ascii="华文楷体" w:hAnsi="华文楷体" w:eastAsia="华文楷体" w:cs="宋体"/>
                <w:kern w:val="0"/>
                <w:sz w:val="24"/>
                <w:lang w:val="en-US" w:eastAsia="zh-CN"/>
              </w:rPr>
            </w:pPr>
            <w:r>
              <w:rPr>
                <w:rFonts w:hint="eastAsia" w:ascii="华文楷体" w:hAnsi="华文楷体" w:eastAsia="华文楷体" w:cs="宋体"/>
                <w:kern w:val="0"/>
                <w:sz w:val="24"/>
                <w:lang w:val="en-US" w:eastAsia="zh-CN"/>
              </w:rPr>
              <w:t>11</w:t>
            </w:r>
          </w:p>
        </w:tc>
        <w:tc>
          <w:tcPr>
            <w:tcW w:w="1280" w:type="dxa"/>
            <w:tcBorders>
              <w:top w:val="single" w:color="auto" w:sz="4" w:space="0"/>
              <w:bottom w:val="single" w:color="auto" w:sz="4" w:space="0"/>
            </w:tcBorders>
            <w:vAlign w:val="center"/>
          </w:tcPr>
          <w:p>
            <w:pPr>
              <w:spacing w:line="240" w:lineRule="atLeast"/>
              <w:jc w:val="both"/>
              <w:rPr>
                <w:rFonts w:hint="eastAsia" w:ascii="华文楷体" w:hAnsi="华文楷体" w:eastAsia="华文楷体" w:cs="宋体"/>
                <w:kern w:val="0"/>
                <w:sz w:val="24"/>
                <w:lang w:eastAsia="zh-CN"/>
              </w:rPr>
            </w:pPr>
            <w:r>
              <w:rPr>
                <w:rFonts w:hint="eastAsia" w:ascii="华文楷体" w:hAnsi="华文楷体" w:eastAsia="华文楷体" w:cs="宋体"/>
                <w:kern w:val="0"/>
                <w:sz w:val="24"/>
                <w:lang w:eastAsia="zh-CN"/>
              </w:rPr>
              <w:t>办理结果</w:t>
            </w:r>
          </w:p>
        </w:tc>
        <w:tc>
          <w:tcPr>
            <w:tcW w:w="7237" w:type="dxa"/>
            <w:tcBorders>
              <w:top w:val="single" w:color="auto" w:sz="4" w:space="0"/>
              <w:bottom w:val="single" w:color="auto" w:sz="4" w:space="0"/>
            </w:tcBorders>
            <w:vAlign w:val="center"/>
          </w:tcPr>
          <w:p>
            <w:pPr>
              <w:spacing w:line="280" w:lineRule="exact"/>
              <w:jc w:val="both"/>
              <w:rPr>
                <w:rFonts w:hint="eastAsia" w:ascii="仿宋_GB2312" w:eastAsia="仿宋_GB2312" w:cs="宋体"/>
                <w:kern w:val="0"/>
                <w:sz w:val="24"/>
                <w:lang w:eastAsia="zh-CN"/>
              </w:rPr>
            </w:pPr>
            <w:r>
              <w:rPr>
                <w:rFonts w:hint="eastAsia" w:ascii="仿宋_GB2312" w:cs="宋体"/>
                <w:kern w:val="0"/>
                <w:sz w:val="24"/>
                <w:lang w:eastAsia="zh-CN"/>
              </w:rPr>
              <w:t>备案事项齐全的，予以备案，</w:t>
            </w:r>
            <w:r>
              <w:rPr>
                <w:rFonts w:hint="eastAsia" w:ascii="仿宋_GB2312" w:cs="宋体"/>
                <w:kern w:val="0"/>
                <w:sz w:val="24"/>
              </w:rPr>
              <w:t>出具</w:t>
            </w:r>
            <w:r>
              <w:rPr>
                <w:rFonts w:hint="eastAsia" w:ascii="仿宋_GB2312" w:cs="宋体"/>
                <w:kern w:val="0"/>
                <w:sz w:val="24"/>
                <w:lang w:eastAsia="zh-CN"/>
              </w:rPr>
              <w:t>《</w:t>
            </w:r>
            <w:r>
              <w:rPr>
                <w:rFonts w:hint="eastAsia" w:ascii="仿宋_GB2312" w:cs="宋体"/>
                <w:kern w:val="0"/>
                <w:sz w:val="24"/>
              </w:rPr>
              <w:t>福建省人力资源服务</w:t>
            </w:r>
            <w:r>
              <w:rPr>
                <w:rFonts w:hint="eastAsia" w:ascii="仿宋_GB2312" w:cs="宋体"/>
                <w:kern w:val="0"/>
                <w:sz w:val="24"/>
                <w:lang w:eastAsia="zh-CN"/>
              </w:rPr>
              <w:t>机构开展人力资源服务业务</w:t>
            </w:r>
            <w:r>
              <w:rPr>
                <w:rFonts w:hint="eastAsia" w:ascii="仿宋_GB2312" w:cs="宋体"/>
                <w:kern w:val="0"/>
                <w:sz w:val="24"/>
              </w:rPr>
              <w:t>备案</w:t>
            </w:r>
            <w:r>
              <w:rPr>
                <w:rFonts w:hint="eastAsia" w:ascii="仿宋_GB2312" w:cs="宋体"/>
                <w:kern w:val="0"/>
                <w:sz w:val="24"/>
                <w:lang w:eastAsia="zh-CN"/>
              </w:rPr>
              <w:t>凭证》。</w:t>
            </w:r>
          </w:p>
        </w:tc>
      </w:tr>
    </w:tbl>
    <w:p>
      <w:pPr>
        <w:widowControl/>
        <w:spacing w:line="560" w:lineRule="exact"/>
        <w:rPr>
          <w:rFonts w:hint="eastAsia" w:ascii="黑体" w:hAnsi="黑体" w:eastAsia="黑体" w:cs="黑体"/>
          <w:sz w:val="32"/>
          <w:szCs w:val="32"/>
          <w:lang w:eastAsia="zh-CN"/>
        </w:rPr>
      </w:pPr>
    </w:p>
    <w:p>
      <w:pPr>
        <w:widowControl/>
        <w:spacing w:line="560" w:lineRule="exact"/>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3</w:t>
      </w:r>
    </w:p>
    <w:p>
      <w:pPr>
        <w:widowControl/>
        <w:spacing w:line="560" w:lineRule="exact"/>
        <w:jc w:val="center"/>
        <w:rPr>
          <w:rFonts w:hint="eastAsia" w:ascii="方正小标宋_GBK" w:hAnsi="方正小标宋_GBK" w:eastAsia="方正小标宋_GBK" w:cs="方正小标宋_GBK"/>
          <w:b w:val="0"/>
          <w:bCs/>
          <w:sz w:val="36"/>
          <w:szCs w:val="36"/>
        </w:rPr>
      </w:pPr>
      <w:r>
        <w:rPr>
          <w:rFonts w:hint="eastAsia" w:ascii="方正小标宋_GBK" w:hAnsi="方正小标宋_GBK" w:eastAsia="方正小标宋_GBK" w:cs="方正小标宋_GBK"/>
          <w:b w:val="0"/>
          <w:bCs/>
          <w:sz w:val="36"/>
          <w:szCs w:val="36"/>
        </w:rPr>
        <w:t>福建省人力资源服务</w:t>
      </w:r>
      <w:r>
        <w:rPr>
          <w:rFonts w:hint="eastAsia" w:ascii="方正小标宋_GBK" w:hAnsi="方正小标宋_GBK" w:eastAsia="方正小标宋_GBK" w:cs="方正小标宋_GBK"/>
          <w:b w:val="0"/>
          <w:bCs/>
          <w:sz w:val="36"/>
          <w:szCs w:val="36"/>
          <w:lang w:eastAsia="zh-CN"/>
        </w:rPr>
        <w:t>机构开展人力资源服务相关事项</w:t>
      </w:r>
      <w:r>
        <w:rPr>
          <w:rFonts w:hint="eastAsia" w:ascii="方正小标宋_GBK" w:hAnsi="方正小标宋_GBK" w:eastAsia="方正小标宋_GBK" w:cs="方正小标宋_GBK"/>
          <w:b w:val="0"/>
          <w:bCs/>
          <w:sz w:val="36"/>
          <w:szCs w:val="36"/>
        </w:rPr>
        <w:t>书面报告规程表</w:t>
      </w:r>
    </w:p>
    <w:p>
      <w:pPr>
        <w:widowControl/>
        <w:spacing w:line="560" w:lineRule="exact"/>
        <w:jc w:val="center"/>
        <w:rPr>
          <w:rFonts w:hint="eastAsia" w:ascii="方正小标宋_GBK" w:hAnsi="方正小标宋_GBK" w:eastAsia="方正小标宋_GBK" w:cs="方正小标宋_GBK"/>
          <w:b w:val="0"/>
          <w:bCs/>
          <w:sz w:val="36"/>
          <w:szCs w:val="36"/>
        </w:rPr>
      </w:pPr>
    </w:p>
    <w:tbl>
      <w:tblPr>
        <w:tblStyle w:val="8"/>
        <w:tblW w:w="969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27"/>
        <w:gridCol w:w="1260"/>
        <w:gridCol w:w="1279"/>
        <w:gridCol w:w="63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1" w:hRule="atLeast"/>
          <w:jc w:val="center"/>
        </w:trPr>
        <w:tc>
          <w:tcPr>
            <w:tcW w:w="827" w:type="dxa"/>
            <w:vAlign w:val="center"/>
          </w:tcPr>
          <w:p>
            <w:pPr>
              <w:widowControl/>
              <w:spacing w:line="240" w:lineRule="atLeast"/>
              <w:jc w:val="center"/>
              <w:rPr>
                <w:rFonts w:ascii="华文楷体" w:hAnsi="华文楷体" w:eastAsia="华文楷体" w:cs="宋体"/>
                <w:kern w:val="0"/>
                <w:sz w:val="24"/>
              </w:rPr>
            </w:pPr>
            <w:r>
              <w:rPr>
                <w:rFonts w:hint="eastAsia" w:ascii="华文楷体" w:hAnsi="华文楷体" w:eastAsia="华文楷体" w:cs="宋体"/>
                <w:kern w:val="0"/>
                <w:sz w:val="24"/>
              </w:rPr>
              <w:t>序号</w:t>
            </w:r>
          </w:p>
        </w:tc>
        <w:tc>
          <w:tcPr>
            <w:tcW w:w="1260" w:type="dxa"/>
            <w:vAlign w:val="center"/>
          </w:tcPr>
          <w:p>
            <w:pPr>
              <w:widowControl/>
              <w:spacing w:line="240" w:lineRule="atLeast"/>
              <w:jc w:val="center"/>
              <w:rPr>
                <w:rFonts w:ascii="华文楷体" w:hAnsi="华文楷体" w:eastAsia="华文楷体" w:cs="宋体"/>
                <w:kern w:val="0"/>
                <w:sz w:val="24"/>
              </w:rPr>
            </w:pPr>
            <w:r>
              <w:rPr>
                <w:rFonts w:hint="eastAsia" w:ascii="华文楷体" w:hAnsi="华文楷体" w:eastAsia="华文楷体" w:cs="宋体"/>
                <w:kern w:val="0"/>
                <w:sz w:val="24"/>
              </w:rPr>
              <w:t>项目</w:t>
            </w:r>
          </w:p>
        </w:tc>
        <w:tc>
          <w:tcPr>
            <w:tcW w:w="7605" w:type="dxa"/>
            <w:gridSpan w:val="2"/>
            <w:vAlign w:val="center"/>
          </w:tcPr>
          <w:p>
            <w:pPr>
              <w:widowControl/>
              <w:spacing w:line="240" w:lineRule="atLeast"/>
              <w:jc w:val="center"/>
              <w:rPr>
                <w:rFonts w:ascii="华文楷体" w:hAnsi="华文楷体" w:eastAsia="华文楷体" w:cs="宋体"/>
                <w:kern w:val="0"/>
                <w:sz w:val="24"/>
              </w:rPr>
            </w:pPr>
            <w:r>
              <w:rPr>
                <w:rFonts w:hint="eastAsia" w:ascii="华文楷体" w:hAnsi="华文楷体" w:eastAsia="华文楷体" w:cs="宋体"/>
                <w:kern w:val="0"/>
                <w:sz w:val="24"/>
              </w:rPr>
              <w:t>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41" w:hRule="atLeast"/>
          <w:jc w:val="center"/>
        </w:trPr>
        <w:tc>
          <w:tcPr>
            <w:tcW w:w="827" w:type="dxa"/>
            <w:vAlign w:val="center"/>
          </w:tcPr>
          <w:p>
            <w:pPr>
              <w:widowControl/>
              <w:spacing w:line="240" w:lineRule="atLeast"/>
              <w:jc w:val="center"/>
              <w:rPr>
                <w:rFonts w:ascii="华文楷体" w:hAnsi="华文楷体" w:eastAsia="华文楷体" w:cs="宋体"/>
                <w:kern w:val="0"/>
                <w:sz w:val="24"/>
              </w:rPr>
            </w:pPr>
            <w:r>
              <w:rPr>
                <w:rFonts w:hint="eastAsia" w:ascii="华文楷体" w:hAnsi="华文楷体" w:eastAsia="华文楷体" w:cs="宋体"/>
                <w:kern w:val="0"/>
                <w:sz w:val="24"/>
              </w:rPr>
              <w:t>1</w:t>
            </w:r>
          </w:p>
        </w:tc>
        <w:tc>
          <w:tcPr>
            <w:tcW w:w="1260" w:type="dxa"/>
            <w:vAlign w:val="center"/>
          </w:tcPr>
          <w:p>
            <w:pPr>
              <w:widowControl/>
              <w:spacing w:line="240" w:lineRule="atLeast"/>
              <w:jc w:val="both"/>
              <w:rPr>
                <w:rFonts w:ascii="华文楷体" w:hAnsi="华文楷体" w:eastAsia="华文楷体" w:cs="宋体"/>
                <w:kern w:val="0"/>
                <w:sz w:val="24"/>
              </w:rPr>
            </w:pPr>
            <w:r>
              <w:rPr>
                <w:rFonts w:hint="eastAsia" w:ascii="华文楷体" w:hAnsi="华文楷体" w:eastAsia="华文楷体" w:cs="宋体"/>
                <w:kern w:val="0"/>
                <w:sz w:val="24"/>
              </w:rPr>
              <w:t>项目名称</w:t>
            </w:r>
          </w:p>
        </w:tc>
        <w:tc>
          <w:tcPr>
            <w:tcW w:w="7605" w:type="dxa"/>
            <w:gridSpan w:val="2"/>
            <w:vAlign w:val="center"/>
          </w:tcPr>
          <w:p>
            <w:pPr>
              <w:widowControl/>
              <w:spacing w:line="240" w:lineRule="atLeast"/>
              <w:jc w:val="both"/>
              <w:rPr>
                <w:rFonts w:hint="eastAsia" w:ascii="仿宋_GB2312" w:eastAsia="仿宋_GB2312" w:cs="宋体"/>
                <w:kern w:val="0"/>
                <w:sz w:val="24"/>
                <w:lang w:eastAsia="zh-CN"/>
              </w:rPr>
            </w:pPr>
            <w:r>
              <w:rPr>
                <w:rFonts w:hint="eastAsia" w:ascii="仿宋_GB2312" w:cs="宋体"/>
                <w:kern w:val="0"/>
                <w:sz w:val="24"/>
                <w:lang w:eastAsia="zh-CN"/>
              </w:rPr>
              <w:t>人力资源服务相关事项书面报告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350" w:hRule="atLeast"/>
          <w:jc w:val="center"/>
        </w:trPr>
        <w:tc>
          <w:tcPr>
            <w:tcW w:w="827" w:type="dxa"/>
            <w:vAlign w:val="center"/>
          </w:tcPr>
          <w:p>
            <w:pPr>
              <w:widowControl/>
              <w:spacing w:line="240" w:lineRule="atLeast"/>
              <w:jc w:val="center"/>
              <w:rPr>
                <w:rFonts w:ascii="华文楷体" w:hAnsi="华文楷体" w:eastAsia="华文楷体" w:cs="宋体"/>
                <w:kern w:val="0"/>
                <w:sz w:val="24"/>
              </w:rPr>
            </w:pPr>
            <w:r>
              <w:rPr>
                <w:rFonts w:hint="eastAsia" w:ascii="华文楷体" w:hAnsi="华文楷体" w:eastAsia="华文楷体" w:cs="宋体"/>
                <w:kern w:val="0"/>
                <w:sz w:val="24"/>
              </w:rPr>
              <w:t>2</w:t>
            </w:r>
          </w:p>
        </w:tc>
        <w:tc>
          <w:tcPr>
            <w:tcW w:w="1260" w:type="dxa"/>
            <w:vAlign w:val="center"/>
          </w:tcPr>
          <w:p>
            <w:pPr>
              <w:widowControl/>
              <w:spacing w:line="240" w:lineRule="atLeast"/>
              <w:jc w:val="both"/>
              <w:rPr>
                <w:rFonts w:ascii="华文楷体" w:hAnsi="华文楷体" w:eastAsia="华文楷体" w:cs="宋体"/>
                <w:kern w:val="0"/>
                <w:sz w:val="24"/>
              </w:rPr>
            </w:pPr>
            <w:r>
              <w:rPr>
                <w:rFonts w:hint="eastAsia" w:ascii="华文楷体" w:hAnsi="华文楷体" w:eastAsia="华文楷体" w:cs="宋体"/>
                <w:kern w:val="0"/>
                <w:sz w:val="24"/>
              </w:rPr>
              <w:t>设定依据</w:t>
            </w:r>
          </w:p>
        </w:tc>
        <w:tc>
          <w:tcPr>
            <w:tcW w:w="7605" w:type="dxa"/>
            <w:gridSpan w:val="2"/>
            <w:vAlign w:val="center"/>
          </w:tcPr>
          <w:p>
            <w:pPr>
              <w:widowControl/>
              <w:adjustRightInd w:val="0"/>
              <w:snapToGrid w:val="0"/>
              <w:spacing w:line="300" w:lineRule="atLeast"/>
              <w:jc w:val="both"/>
              <w:rPr>
                <w:rFonts w:hint="eastAsia" w:ascii="仿宋_GB2312"/>
                <w:sz w:val="24"/>
              </w:rPr>
            </w:pPr>
            <w:r>
              <w:rPr>
                <w:rFonts w:hint="eastAsia" w:ascii="仿宋_GB2312"/>
                <w:sz w:val="24"/>
              </w:rPr>
              <w:t>（一）《人力资源市场暂行条例》（国务院令第700号）第二十条：经营性人力资源服务机构设立分支机构的，应当自工商登记办理完毕之日起15日内，书面报告分支机构所在地人力资源社会保障行政部门。</w:t>
            </w:r>
          </w:p>
          <w:p>
            <w:pPr>
              <w:widowControl/>
              <w:adjustRightInd w:val="0"/>
              <w:snapToGrid w:val="0"/>
              <w:spacing w:line="300" w:lineRule="atLeast"/>
              <w:jc w:val="both"/>
              <w:rPr>
                <w:rFonts w:hint="eastAsia" w:ascii="仿宋_GB2312"/>
                <w:sz w:val="24"/>
              </w:rPr>
            </w:pPr>
            <w:r>
              <w:rPr>
                <w:rFonts w:hint="eastAsia" w:ascii="仿宋_GB2312"/>
                <w:sz w:val="24"/>
              </w:rPr>
              <w:t>第二十一条：经营性人力资源服务机构变更名称、住所、法定代表人或者终止经营的，应当自工商变更登记或者注销登记办理完毕之日起15日内，书面报告人力资源社会保障行政部门。</w:t>
            </w:r>
          </w:p>
          <w:p>
            <w:pPr>
              <w:widowControl/>
              <w:adjustRightInd w:val="0"/>
              <w:snapToGrid w:val="0"/>
              <w:spacing w:line="300" w:lineRule="atLeast"/>
              <w:jc w:val="both"/>
              <w:rPr>
                <w:rFonts w:hint="eastAsia" w:ascii="仿宋_GB2312"/>
                <w:sz w:val="24"/>
              </w:rPr>
            </w:pPr>
            <w:r>
              <w:rPr>
                <w:rFonts w:hint="eastAsia" w:ascii="仿宋_GB2312"/>
                <w:sz w:val="24"/>
              </w:rPr>
              <w:t>（二）《人力资</w:t>
            </w:r>
            <w:r>
              <w:rPr>
                <w:rFonts w:hint="eastAsia" w:ascii="仿宋_GB2312"/>
                <w:sz w:val="24"/>
                <w:lang w:eastAsia="zh-CN"/>
              </w:rPr>
              <w:t>源</w:t>
            </w:r>
            <w:r>
              <w:rPr>
                <w:rFonts w:hint="eastAsia" w:ascii="仿宋_GB2312"/>
                <w:sz w:val="24"/>
              </w:rPr>
              <w:t>服务机构管理规定》（人力资源社会保障部令第50号）第十二条</w:t>
            </w:r>
            <w:r>
              <w:rPr>
                <w:rFonts w:hint="eastAsia" w:ascii="仿宋_GB2312"/>
                <w:sz w:val="24"/>
                <w:lang w:eastAsia="zh-CN"/>
              </w:rPr>
              <w:t>：</w:t>
            </w:r>
            <w:r>
              <w:rPr>
                <w:rFonts w:hint="eastAsia" w:ascii="仿宋_GB2312"/>
                <w:sz w:val="24"/>
              </w:rPr>
              <w:t>经营性人力资源服务机构设立分支机构的，应当自市场主体登记办理完毕之日起15日内，书面报告分支机构住所地人力资源社会保障行政部门。</w:t>
            </w:r>
          </w:p>
          <w:p>
            <w:pPr>
              <w:widowControl/>
              <w:adjustRightInd w:val="0"/>
              <w:snapToGrid w:val="0"/>
              <w:spacing w:line="300" w:lineRule="atLeast"/>
              <w:ind w:firstLine="480" w:firstLineChars="200"/>
              <w:jc w:val="both"/>
              <w:rPr>
                <w:rFonts w:hint="eastAsia" w:ascii="仿宋_GB2312"/>
                <w:sz w:val="24"/>
              </w:rPr>
            </w:pPr>
            <w:r>
              <w:rPr>
                <w:rFonts w:hint="eastAsia" w:ascii="仿宋_GB2312"/>
                <w:sz w:val="24"/>
              </w:rPr>
              <w:t>第十三条</w:t>
            </w:r>
            <w:r>
              <w:rPr>
                <w:rFonts w:hint="eastAsia" w:ascii="仿宋_GB2312"/>
                <w:sz w:val="24"/>
                <w:lang w:eastAsia="zh-CN"/>
              </w:rPr>
              <w:t>：</w:t>
            </w:r>
            <w:r>
              <w:rPr>
                <w:rFonts w:hint="eastAsia" w:ascii="仿宋_GB2312"/>
                <w:sz w:val="24"/>
              </w:rPr>
              <w:t>经营性人力资源服务机构变更名称、住所、法定代表人或者终止经营活动的，应当自市场主体变更登记或者注销登记办理完毕之日起15日内，书面报告住所地人力资源社会保障行政部门。人力资源社会保障行政部门应当及时换发或者收回人力资源服务许可证、备案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90" w:hRule="atLeast"/>
          <w:jc w:val="center"/>
        </w:trPr>
        <w:tc>
          <w:tcPr>
            <w:tcW w:w="827" w:type="dxa"/>
            <w:vAlign w:val="center"/>
          </w:tcPr>
          <w:p>
            <w:pPr>
              <w:widowControl/>
              <w:spacing w:line="240" w:lineRule="atLeast"/>
              <w:jc w:val="center"/>
              <w:rPr>
                <w:rFonts w:ascii="华文楷体" w:hAnsi="华文楷体" w:eastAsia="华文楷体" w:cs="宋体"/>
                <w:kern w:val="0"/>
                <w:sz w:val="24"/>
              </w:rPr>
            </w:pPr>
            <w:r>
              <w:rPr>
                <w:rFonts w:hint="eastAsia" w:ascii="华文楷体" w:hAnsi="华文楷体" w:eastAsia="华文楷体" w:cs="宋体"/>
                <w:kern w:val="0"/>
                <w:sz w:val="24"/>
              </w:rPr>
              <w:t>3</w:t>
            </w:r>
          </w:p>
        </w:tc>
        <w:tc>
          <w:tcPr>
            <w:tcW w:w="1260" w:type="dxa"/>
            <w:vAlign w:val="center"/>
          </w:tcPr>
          <w:p>
            <w:pPr>
              <w:widowControl/>
              <w:spacing w:line="240" w:lineRule="atLeast"/>
              <w:jc w:val="both"/>
              <w:rPr>
                <w:rFonts w:ascii="华文楷体" w:hAnsi="华文楷体" w:eastAsia="华文楷体" w:cs="宋体"/>
                <w:kern w:val="0"/>
                <w:sz w:val="24"/>
              </w:rPr>
            </w:pPr>
            <w:r>
              <w:rPr>
                <w:rFonts w:hint="eastAsia" w:ascii="华文楷体" w:hAnsi="华文楷体" w:eastAsia="华文楷体" w:cs="宋体"/>
                <w:kern w:val="0"/>
                <w:sz w:val="24"/>
              </w:rPr>
              <w:t>申报对象</w:t>
            </w:r>
          </w:p>
        </w:tc>
        <w:tc>
          <w:tcPr>
            <w:tcW w:w="7605" w:type="dxa"/>
            <w:gridSpan w:val="2"/>
            <w:vAlign w:val="center"/>
          </w:tcPr>
          <w:p>
            <w:pPr>
              <w:widowControl/>
              <w:spacing w:line="240" w:lineRule="atLeast"/>
              <w:jc w:val="both"/>
              <w:rPr>
                <w:rFonts w:ascii="仿宋_GB2312" w:cs="Arial"/>
                <w:sz w:val="24"/>
              </w:rPr>
            </w:pPr>
            <w:r>
              <w:rPr>
                <w:rFonts w:hint="eastAsia" w:ascii="仿宋_GB2312" w:cs="Arial"/>
                <w:sz w:val="24"/>
              </w:rPr>
              <w:t>经营性人力资源服务机构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916" w:hRule="atLeast"/>
          <w:jc w:val="center"/>
        </w:trPr>
        <w:tc>
          <w:tcPr>
            <w:tcW w:w="827" w:type="dxa"/>
            <w:vMerge w:val="restart"/>
            <w:vAlign w:val="center"/>
          </w:tcPr>
          <w:p>
            <w:pPr>
              <w:widowControl/>
              <w:spacing w:line="240" w:lineRule="atLeast"/>
              <w:jc w:val="center"/>
              <w:rPr>
                <w:rFonts w:ascii="华文楷体" w:hAnsi="华文楷体" w:eastAsia="华文楷体" w:cs="宋体"/>
                <w:kern w:val="0"/>
                <w:sz w:val="24"/>
              </w:rPr>
            </w:pPr>
            <w:r>
              <w:rPr>
                <w:rFonts w:hint="eastAsia" w:ascii="华文楷体" w:hAnsi="华文楷体" w:eastAsia="华文楷体" w:cs="宋体"/>
                <w:kern w:val="0"/>
                <w:sz w:val="24"/>
              </w:rPr>
              <w:t>4</w:t>
            </w:r>
          </w:p>
        </w:tc>
        <w:tc>
          <w:tcPr>
            <w:tcW w:w="1260" w:type="dxa"/>
            <w:vMerge w:val="restart"/>
            <w:vAlign w:val="center"/>
          </w:tcPr>
          <w:p>
            <w:pPr>
              <w:widowControl/>
              <w:spacing w:line="300" w:lineRule="exact"/>
              <w:jc w:val="both"/>
              <w:rPr>
                <w:rFonts w:ascii="华文楷体" w:hAnsi="华文楷体" w:eastAsia="华文楷体" w:cs="Arial"/>
                <w:sz w:val="24"/>
              </w:rPr>
            </w:pPr>
            <w:r>
              <w:rPr>
                <w:rFonts w:hint="eastAsia" w:ascii="华文楷体" w:hAnsi="华文楷体" w:eastAsia="华文楷体" w:cs="Arial"/>
                <w:sz w:val="24"/>
              </w:rPr>
              <w:t>申报材料</w:t>
            </w:r>
          </w:p>
        </w:tc>
        <w:tc>
          <w:tcPr>
            <w:tcW w:w="1279" w:type="dxa"/>
            <w:tcBorders>
              <w:top w:val="single" w:color="auto" w:sz="4" w:space="0"/>
              <w:right w:val="single" w:color="auto" w:sz="4" w:space="0"/>
            </w:tcBorders>
            <w:vAlign w:val="center"/>
          </w:tcPr>
          <w:p>
            <w:pPr>
              <w:spacing w:line="300" w:lineRule="exact"/>
              <w:jc w:val="both"/>
              <w:rPr>
                <w:rFonts w:ascii="华文楷体" w:hAnsi="华文楷体" w:eastAsia="华文楷体"/>
                <w:sz w:val="24"/>
              </w:rPr>
            </w:pPr>
            <w:r>
              <w:rPr>
                <w:rFonts w:hint="eastAsia" w:ascii="华文楷体" w:hAnsi="华文楷体" w:eastAsia="华文楷体"/>
                <w:sz w:val="24"/>
              </w:rPr>
              <w:t>设立分</w:t>
            </w:r>
          </w:p>
          <w:p>
            <w:pPr>
              <w:spacing w:line="300" w:lineRule="exact"/>
              <w:jc w:val="both"/>
              <w:rPr>
                <w:rFonts w:ascii="仿宋_GB2312"/>
                <w:sz w:val="24"/>
              </w:rPr>
            </w:pPr>
            <w:r>
              <w:rPr>
                <w:rFonts w:hint="eastAsia" w:ascii="华文楷体" w:hAnsi="华文楷体" w:eastAsia="华文楷体"/>
                <w:sz w:val="24"/>
              </w:rPr>
              <w:t>支机构</w:t>
            </w:r>
          </w:p>
        </w:tc>
        <w:tc>
          <w:tcPr>
            <w:tcW w:w="6326" w:type="dxa"/>
            <w:tcBorders>
              <w:top w:val="single" w:color="auto" w:sz="4" w:space="0"/>
              <w:left w:val="single" w:color="auto" w:sz="4" w:space="0"/>
            </w:tcBorders>
            <w:vAlign w:val="center"/>
          </w:tcPr>
          <w:p>
            <w:pPr>
              <w:widowControl/>
              <w:numPr>
                <w:ilvl w:val="0"/>
                <w:numId w:val="0"/>
              </w:numPr>
              <w:spacing w:line="300" w:lineRule="exact"/>
              <w:ind w:leftChars="0"/>
              <w:jc w:val="both"/>
              <w:rPr>
                <w:rFonts w:ascii="仿宋_GB2312"/>
                <w:sz w:val="24"/>
              </w:rPr>
            </w:pPr>
            <w:r>
              <w:rPr>
                <w:rFonts w:hint="eastAsia" w:ascii="仿宋_GB2312"/>
                <w:bCs/>
                <w:color w:val="000000"/>
                <w:sz w:val="24"/>
                <w:lang w:val="en-US" w:eastAsia="zh-CN"/>
              </w:rPr>
              <w:t>1、</w:t>
            </w:r>
            <w:r>
              <w:rPr>
                <w:rFonts w:hint="eastAsia" w:ascii="仿宋_GB2312"/>
                <w:bCs/>
                <w:color w:val="000000"/>
                <w:sz w:val="24"/>
              </w:rPr>
              <w:t>经营性人力资源服务机构设立分支机构报告</w:t>
            </w:r>
            <w:r>
              <w:rPr>
                <w:rFonts w:hint="eastAsia" w:ascii="仿宋_GB2312"/>
                <w:bCs/>
                <w:color w:val="000000"/>
                <w:sz w:val="24"/>
                <w:lang w:eastAsia="zh-CN"/>
              </w:rPr>
              <w:t>表</w:t>
            </w:r>
            <w:r>
              <w:rPr>
                <w:rFonts w:hint="eastAsia" w:ascii="仿宋_GB2312"/>
                <w:sz w:val="24"/>
              </w:rPr>
              <w:t>；</w:t>
            </w:r>
          </w:p>
          <w:p>
            <w:pPr>
              <w:widowControl/>
              <w:numPr>
                <w:ilvl w:val="0"/>
                <w:numId w:val="0"/>
              </w:numPr>
              <w:spacing w:line="300" w:lineRule="exact"/>
              <w:ind w:leftChars="0"/>
              <w:jc w:val="both"/>
              <w:rPr>
                <w:rFonts w:ascii="仿宋_GB2312"/>
                <w:sz w:val="24"/>
              </w:rPr>
            </w:pPr>
            <w:r>
              <w:rPr>
                <w:rFonts w:hint="eastAsia" w:ascii="仿宋_GB2312"/>
                <w:bCs/>
                <w:color w:val="000000"/>
                <w:sz w:val="24"/>
                <w:lang w:val="en-US" w:eastAsia="zh-CN"/>
              </w:rPr>
              <w:t>2、</w:t>
            </w:r>
            <w:r>
              <w:rPr>
                <w:rFonts w:hint="eastAsia" w:ascii="仿宋_GB2312"/>
                <w:bCs/>
                <w:color w:val="000000"/>
                <w:sz w:val="24"/>
              </w:rPr>
              <w:t>营业执照;</w:t>
            </w:r>
          </w:p>
          <w:p>
            <w:pPr>
              <w:widowControl/>
              <w:numPr>
                <w:ilvl w:val="0"/>
                <w:numId w:val="0"/>
              </w:numPr>
              <w:spacing w:line="300" w:lineRule="exact"/>
              <w:ind w:leftChars="0"/>
              <w:jc w:val="both"/>
              <w:rPr>
                <w:rFonts w:ascii="仿宋_GB2312"/>
                <w:sz w:val="24"/>
              </w:rPr>
            </w:pPr>
            <w:r>
              <w:rPr>
                <w:rFonts w:hint="eastAsia" w:ascii="仿宋_GB2312"/>
                <w:bCs/>
                <w:color w:val="000000"/>
                <w:sz w:val="24"/>
                <w:lang w:val="en-US" w:eastAsia="zh-CN"/>
              </w:rPr>
              <w:t>3、</w:t>
            </w:r>
            <w:r>
              <w:rPr>
                <w:rFonts w:hint="eastAsia" w:ascii="仿宋_GB2312"/>
                <w:bCs/>
                <w:color w:val="000000"/>
                <w:sz w:val="24"/>
              </w:rPr>
              <w:t>办公场所（或者服务场所）房产所有权或者使用权证明</w:t>
            </w:r>
            <w:r>
              <w:rPr>
                <w:rFonts w:hint="eastAsia" w:ascii="仿宋_GB2312"/>
                <w:bCs/>
                <w:color w:val="000000"/>
                <w:sz w:val="24"/>
                <w:lang w:eastAsia="zh-CN"/>
              </w:rPr>
              <w:t>，</w:t>
            </w:r>
            <w:r>
              <w:rPr>
                <w:rFonts w:hint="eastAsia" w:ascii="仿宋_GB2312"/>
                <w:bCs/>
                <w:color w:val="000000"/>
                <w:sz w:val="24"/>
              </w:rPr>
              <w:t>或不少于1年租赁期的场所租赁协议。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194" w:hRule="atLeast"/>
          <w:jc w:val="center"/>
        </w:trPr>
        <w:tc>
          <w:tcPr>
            <w:tcW w:w="827" w:type="dxa"/>
            <w:vMerge w:val="continue"/>
            <w:vAlign w:val="center"/>
          </w:tcPr>
          <w:p>
            <w:pPr>
              <w:widowControl/>
              <w:spacing w:line="240" w:lineRule="atLeast"/>
              <w:jc w:val="center"/>
              <w:rPr>
                <w:rFonts w:ascii="仿宋_GB2312" w:cs="宋体"/>
                <w:kern w:val="0"/>
                <w:sz w:val="24"/>
              </w:rPr>
            </w:pPr>
          </w:p>
        </w:tc>
        <w:tc>
          <w:tcPr>
            <w:tcW w:w="1260" w:type="dxa"/>
            <w:vMerge w:val="continue"/>
            <w:vAlign w:val="center"/>
          </w:tcPr>
          <w:p>
            <w:pPr>
              <w:widowControl/>
              <w:spacing w:line="240" w:lineRule="atLeast"/>
              <w:jc w:val="both"/>
              <w:rPr>
                <w:rFonts w:ascii="仿宋_GB2312" w:cs="Arial"/>
                <w:sz w:val="24"/>
              </w:rPr>
            </w:pPr>
          </w:p>
        </w:tc>
        <w:tc>
          <w:tcPr>
            <w:tcW w:w="1279" w:type="dxa"/>
            <w:tcBorders>
              <w:top w:val="single" w:color="auto" w:sz="4" w:space="0"/>
              <w:bottom w:val="single" w:color="auto" w:sz="4" w:space="0"/>
              <w:right w:val="single" w:color="auto" w:sz="4" w:space="0"/>
            </w:tcBorders>
            <w:vAlign w:val="center"/>
          </w:tcPr>
          <w:p>
            <w:pPr>
              <w:widowControl/>
              <w:spacing w:line="300" w:lineRule="exact"/>
              <w:jc w:val="both"/>
              <w:rPr>
                <w:rFonts w:ascii="华文楷体" w:hAnsi="华文楷体" w:eastAsia="华文楷体"/>
                <w:sz w:val="24"/>
              </w:rPr>
            </w:pPr>
            <w:r>
              <w:rPr>
                <w:rFonts w:hint="eastAsia" w:ascii="华文楷体" w:hAnsi="华文楷体" w:eastAsia="华文楷体"/>
                <w:sz w:val="24"/>
              </w:rPr>
              <w:t>变更名称、住所、法定代表人</w:t>
            </w:r>
          </w:p>
        </w:tc>
        <w:tc>
          <w:tcPr>
            <w:tcW w:w="6326" w:type="dxa"/>
            <w:tcBorders>
              <w:top w:val="single" w:color="auto" w:sz="4" w:space="0"/>
              <w:left w:val="single" w:color="auto" w:sz="4" w:space="0"/>
              <w:bottom w:val="single" w:color="auto" w:sz="4" w:space="0"/>
            </w:tcBorders>
            <w:vAlign w:val="center"/>
          </w:tcPr>
          <w:p>
            <w:pPr>
              <w:widowControl/>
              <w:numPr>
                <w:ilvl w:val="0"/>
                <w:numId w:val="0"/>
              </w:numPr>
              <w:spacing w:line="300" w:lineRule="exact"/>
              <w:ind w:leftChars="0"/>
              <w:jc w:val="both"/>
              <w:rPr>
                <w:rFonts w:ascii="仿宋_GB2312"/>
                <w:sz w:val="24"/>
              </w:rPr>
            </w:pPr>
            <w:r>
              <w:rPr>
                <w:rFonts w:hint="eastAsia" w:ascii="仿宋_GB2312"/>
                <w:bCs/>
                <w:color w:val="000000"/>
                <w:sz w:val="24"/>
                <w:lang w:val="en-US" w:eastAsia="zh-CN"/>
              </w:rPr>
              <w:t>1、</w:t>
            </w:r>
            <w:r>
              <w:rPr>
                <w:rFonts w:hint="eastAsia" w:ascii="仿宋_GB2312"/>
                <w:bCs/>
                <w:color w:val="000000"/>
                <w:sz w:val="24"/>
              </w:rPr>
              <w:t>经营性人力资源服务机构变更（注销）</w:t>
            </w:r>
            <w:r>
              <w:rPr>
                <w:rFonts w:hint="eastAsia" w:ascii="仿宋_GB2312"/>
                <w:bCs/>
                <w:color w:val="000000"/>
                <w:sz w:val="24"/>
                <w:lang w:eastAsia="zh-CN"/>
              </w:rPr>
              <w:t>申请表</w:t>
            </w:r>
            <w:r>
              <w:rPr>
                <w:rFonts w:hint="eastAsia" w:ascii="仿宋_GB2312"/>
                <w:sz w:val="24"/>
              </w:rPr>
              <w:t>；</w:t>
            </w:r>
          </w:p>
          <w:p>
            <w:pPr>
              <w:widowControl/>
              <w:numPr>
                <w:ilvl w:val="0"/>
                <w:numId w:val="0"/>
              </w:numPr>
              <w:spacing w:line="300" w:lineRule="exact"/>
              <w:ind w:leftChars="0"/>
              <w:jc w:val="both"/>
              <w:rPr>
                <w:rFonts w:ascii="仿宋_GB2312"/>
                <w:sz w:val="24"/>
              </w:rPr>
            </w:pPr>
            <w:r>
              <w:rPr>
                <w:rFonts w:hint="eastAsia" w:ascii="仿宋_GB2312"/>
                <w:sz w:val="24"/>
                <w:lang w:val="en-US" w:eastAsia="zh-CN"/>
              </w:rPr>
              <w:t>2、</w:t>
            </w:r>
            <w:r>
              <w:rPr>
                <w:rFonts w:hint="eastAsia" w:ascii="仿宋_GB2312"/>
                <w:sz w:val="24"/>
              </w:rPr>
              <w:t>营业执照。</w:t>
            </w:r>
          </w:p>
          <w:p>
            <w:pPr>
              <w:numPr>
                <w:ilvl w:val="0"/>
                <w:numId w:val="0"/>
              </w:numPr>
              <w:snapToGrid w:val="0"/>
              <w:spacing w:line="0" w:lineRule="atLeast"/>
              <w:ind w:leftChars="0"/>
              <w:jc w:val="left"/>
              <w:rPr>
                <w:rFonts w:hint="eastAsia" w:ascii="仿宋_GB2312"/>
                <w:bCs/>
                <w:color w:val="000000"/>
                <w:sz w:val="24"/>
                <w:lang w:eastAsia="zh-CN"/>
              </w:rPr>
            </w:pPr>
            <w:r>
              <w:rPr>
                <w:rFonts w:hint="eastAsia" w:ascii="仿宋_GB2312"/>
                <w:bCs/>
                <w:color w:val="000000"/>
                <w:sz w:val="24"/>
              </w:rPr>
              <w:t>变更住所还需提供</w:t>
            </w:r>
            <w:r>
              <w:rPr>
                <w:rFonts w:hint="eastAsia" w:ascii="仿宋_GB2312"/>
                <w:bCs/>
                <w:color w:val="000000"/>
                <w:sz w:val="24"/>
                <w:lang w:eastAsia="zh-CN"/>
              </w:rPr>
              <w:t>：</w:t>
            </w:r>
          </w:p>
          <w:p>
            <w:pPr>
              <w:numPr>
                <w:ilvl w:val="0"/>
                <w:numId w:val="0"/>
              </w:numPr>
              <w:snapToGrid w:val="0"/>
              <w:spacing w:line="0" w:lineRule="atLeast"/>
              <w:ind w:leftChars="0"/>
              <w:jc w:val="left"/>
              <w:rPr>
                <w:rFonts w:hint="eastAsia" w:ascii="仿宋_GB2312"/>
                <w:bCs/>
                <w:color w:val="000000"/>
                <w:sz w:val="24"/>
                <w:lang w:eastAsia="zh-CN"/>
              </w:rPr>
            </w:pPr>
            <w:r>
              <w:rPr>
                <w:rFonts w:hint="eastAsia" w:ascii="仿宋_GB2312"/>
                <w:bCs/>
                <w:color w:val="000000"/>
                <w:sz w:val="24"/>
              </w:rPr>
              <w:t>办公场所（或者服务场所）房产所有权或使用权证明</w:t>
            </w:r>
            <w:r>
              <w:rPr>
                <w:rFonts w:hint="eastAsia" w:ascii="仿宋_GB2312"/>
                <w:bCs/>
                <w:color w:val="000000"/>
                <w:sz w:val="24"/>
                <w:lang w:eastAsia="zh-CN"/>
              </w:rPr>
              <w:t>，</w:t>
            </w:r>
            <w:r>
              <w:rPr>
                <w:rFonts w:hint="eastAsia" w:ascii="仿宋_GB2312"/>
                <w:bCs/>
                <w:color w:val="000000"/>
                <w:sz w:val="24"/>
              </w:rPr>
              <w:t>或不少于1年租赁期的场所租赁协议</w:t>
            </w:r>
            <w:r>
              <w:rPr>
                <w:rFonts w:hint="eastAsia" w:ascii="仿宋_GB2312"/>
                <w:bCs/>
                <w:color w:val="000000"/>
                <w:sz w:val="24"/>
                <w:lang w:eastAsia="zh-CN"/>
              </w:rPr>
              <w:t>。</w:t>
            </w:r>
          </w:p>
          <w:p>
            <w:pPr>
              <w:spacing w:line="300" w:lineRule="exact"/>
              <w:rPr>
                <w:rFonts w:ascii="仿宋_GB2312"/>
                <w:bCs/>
                <w:color w:val="000000"/>
                <w:sz w:val="24"/>
              </w:rPr>
            </w:pPr>
            <w:r>
              <w:rPr>
                <w:rFonts w:hint="eastAsia" w:ascii="仿宋_GB2312"/>
                <w:bCs/>
                <w:color w:val="000000"/>
                <w:sz w:val="24"/>
              </w:rPr>
              <w:t>变更法定代表人还需提供:</w:t>
            </w:r>
          </w:p>
          <w:p>
            <w:pPr>
              <w:numPr>
                <w:ilvl w:val="0"/>
                <w:numId w:val="0"/>
              </w:numPr>
              <w:snapToGrid w:val="0"/>
              <w:spacing w:line="0" w:lineRule="atLeast"/>
              <w:ind w:leftChars="0"/>
              <w:jc w:val="left"/>
              <w:rPr>
                <w:rFonts w:hint="eastAsia" w:ascii="仿宋_GB2312"/>
                <w:bCs/>
                <w:color w:val="000000"/>
                <w:sz w:val="24"/>
                <w:lang w:eastAsia="zh-CN"/>
              </w:rPr>
            </w:pPr>
            <w:r>
              <w:rPr>
                <w:rFonts w:hint="eastAsia" w:ascii="仿宋_GB2312"/>
                <w:bCs/>
                <w:color w:val="000000"/>
                <w:sz w:val="24"/>
              </w:rPr>
              <w:t>法定代表人身份证</w:t>
            </w:r>
            <w:r>
              <w:rPr>
                <w:rFonts w:hint="eastAsia" w:ascii="仿宋_GB2312"/>
                <w:bCs/>
                <w:color w:val="000000"/>
                <w:sz w:val="24"/>
                <w:lang w:eastAsia="zh-CN"/>
              </w:rPr>
              <w:t>明</w:t>
            </w:r>
            <w:r>
              <w:rPr>
                <w:rFonts w:hint="eastAsia" w:ascii="仿宋_GB2312"/>
                <w:bCs/>
                <w:color w:val="000000"/>
                <w:sz w:val="24"/>
              </w:rPr>
              <w:t>和学历</w:t>
            </w:r>
            <w:r>
              <w:rPr>
                <w:rFonts w:hint="eastAsia" w:ascii="仿宋_GB2312"/>
                <w:bCs/>
                <w:color w:val="000000"/>
                <w:sz w:val="24"/>
                <w:lang w:eastAsia="zh-CN"/>
              </w:rPr>
              <w:t>证明</w:t>
            </w:r>
            <w:r>
              <w:rPr>
                <w:rFonts w:hint="eastAsia" w:ascii="仿宋_GB2312"/>
                <w:bCs/>
                <w:color w:val="000000"/>
                <w:sz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20" w:hRule="atLeast"/>
          <w:jc w:val="center"/>
        </w:trPr>
        <w:tc>
          <w:tcPr>
            <w:tcW w:w="827" w:type="dxa"/>
            <w:vMerge w:val="continue"/>
            <w:vAlign w:val="center"/>
          </w:tcPr>
          <w:p>
            <w:pPr>
              <w:widowControl/>
              <w:spacing w:line="240" w:lineRule="atLeast"/>
              <w:jc w:val="center"/>
              <w:rPr>
                <w:rFonts w:ascii="仿宋_GB2312" w:cs="宋体"/>
                <w:kern w:val="0"/>
                <w:sz w:val="24"/>
              </w:rPr>
            </w:pPr>
          </w:p>
        </w:tc>
        <w:tc>
          <w:tcPr>
            <w:tcW w:w="1260" w:type="dxa"/>
            <w:vMerge w:val="continue"/>
            <w:vAlign w:val="center"/>
          </w:tcPr>
          <w:p>
            <w:pPr>
              <w:widowControl/>
              <w:spacing w:line="240" w:lineRule="atLeast"/>
              <w:jc w:val="both"/>
              <w:rPr>
                <w:rFonts w:ascii="仿宋_GB2312" w:cs="Arial"/>
                <w:sz w:val="24"/>
              </w:rPr>
            </w:pPr>
          </w:p>
        </w:tc>
        <w:tc>
          <w:tcPr>
            <w:tcW w:w="1279" w:type="dxa"/>
            <w:tcBorders>
              <w:top w:val="single" w:color="auto" w:sz="4" w:space="0"/>
              <w:right w:val="single" w:color="auto" w:sz="4" w:space="0"/>
            </w:tcBorders>
            <w:vAlign w:val="center"/>
          </w:tcPr>
          <w:p>
            <w:pPr>
              <w:spacing w:line="240" w:lineRule="atLeast"/>
              <w:jc w:val="both"/>
              <w:rPr>
                <w:rFonts w:ascii="华文楷体" w:hAnsi="华文楷体" w:eastAsia="华文楷体"/>
                <w:sz w:val="24"/>
              </w:rPr>
            </w:pPr>
            <w:r>
              <w:rPr>
                <w:rFonts w:hint="eastAsia" w:ascii="华文楷体" w:hAnsi="华文楷体" w:eastAsia="华文楷体"/>
                <w:sz w:val="24"/>
              </w:rPr>
              <w:t>终止经营</w:t>
            </w:r>
          </w:p>
        </w:tc>
        <w:tc>
          <w:tcPr>
            <w:tcW w:w="6326" w:type="dxa"/>
            <w:tcBorders>
              <w:top w:val="single" w:color="auto" w:sz="4" w:space="0"/>
              <w:left w:val="single" w:color="auto" w:sz="4" w:space="0"/>
              <w:bottom w:val="single" w:color="auto" w:sz="4" w:space="0"/>
            </w:tcBorders>
            <w:vAlign w:val="center"/>
          </w:tcPr>
          <w:p>
            <w:pPr>
              <w:numPr>
                <w:ilvl w:val="0"/>
                <w:numId w:val="0"/>
              </w:numPr>
              <w:spacing w:line="240" w:lineRule="exact"/>
              <w:ind w:leftChars="0"/>
              <w:jc w:val="both"/>
              <w:rPr>
                <w:rFonts w:ascii="仿宋_GB2312"/>
                <w:bCs/>
                <w:color w:val="000000"/>
                <w:sz w:val="24"/>
              </w:rPr>
            </w:pPr>
            <w:r>
              <w:rPr>
                <w:rFonts w:hint="eastAsia" w:ascii="仿宋_GB2312"/>
                <w:bCs/>
                <w:color w:val="000000"/>
                <w:sz w:val="24"/>
                <w:lang w:val="en-US" w:eastAsia="zh-CN"/>
              </w:rPr>
              <w:t>1、</w:t>
            </w:r>
            <w:r>
              <w:rPr>
                <w:rFonts w:hint="eastAsia" w:ascii="仿宋_GB2312"/>
                <w:bCs/>
                <w:color w:val="000000"/>
                <w:sz w:val="24"/>
              </w:rPr>
              <w:t>经营性人力资源服务机构变更（注销）</w:t>
            </w:r>
            <w:r>
              <w:rPr>
                <w:rFonts w:hint="eastAsia" w:ascii="仿宋_GB2312"/>
                <w:bCs/>
                <w:color w:val="000000"/>
                <w:sz w:val="24"/>
                <w:lang w:eastAsia="zh-CN"/>
              </w:rPr>
              <w:t>申请表</w:t>
            </w:r>
            <w:r>
              <w:rPr>
                <w:rFonts w:hint="eastAsia" w:ascii="仿宋_GB2312"/>
                <w:bCs/>
                <w:color w:val="000000"/>
                <w:sz w:val="24"/>
              </w:rPr>
              <w:t>；</w:t>
            </w:r>
          </w:p>
          <w:p>
            <w:pPr>
              <w:numPr>
                <w:ilvl w:val="0"/>
                <w:numId w:val="0"/>
              </w:numPr>
              <w:spacing w:line="240" w:lineRule="exact"/>
              <w:ind w:leftChars="0"/>
              <w:jc w:val="both"/>
              <w:rPr>
                <w:rFonts w:ascii="仿宋_GB2312"/>
                <w:bCs/>
                <w:color w:val="000000"/>
                <w:sz w:val="24"/>
              </w:rPr>
            </w:pPr>
            <w:r>
              <w:rPr>
                <w:rFonts w:hint="eastAsia" w:ascii="仿宋_GB2312"/>
                <w:bCs/>
                <w:color w:val="000000"/>
                <w:sz w:val="24"/>
                <w:lang w:val="en-US" w:eastAsia="zh-CN"/>
              </w:rPr>
              <w:t>2、已在市场监督管理部门办理注销登记的证明材料</w:t>
            </w:r>
            <w:r>
              <w:rPr>
                <w:rFonts w:hint="eastAsia" w:ascii="仿宋_GB2312"/>
                <w:bCs/>
                <w:color w:val="000000"/>
                <w:sz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867" w:hRule="atLeast"/>
          <w:jc w:val="center"/>
        </w:trPr>
        <w:tc>
          <w:tcPr>
            <w:tcW w:w="827" w:type="dxa"/>
            <w:vAlign w:val="center"/>
          </w:tcPr>
          <w:p>
            <w:pPr>
              <w:widowControl/>
              <w:spacing w:line="240" w:lineRule="atLeast"/>
              <w:jc w:val="center"/>
              <w:rPr>
                <w:rFonts w:ascii="华文楷体" w:hAnsi="华文楷体" w:eastAsia="华文楷体" w:cs="宋体"/>
                <w:kern w:val="0"/>
                <w:sz w:val="24"/>
              </w:rPr>
            </w:pPr>
            <w:r>
              <w:rPr>
                <w:rFonts w:hint="eastAsia" w:ascii="华文楷体" w:hAnsi="华文楷体" w:eastAsia="华文楷体" w:cs="宋体"/>
                <w:kern w:val="0"/>
                <w:sz w:val="24"/>
              </w:rPr>
              <w:t>5</w:t>
            </w:r>
          </w:p>
        </w:tc>
        <w:tc>
          <w:tcPr>
            <w:tcW w:w="1260" w:type="dxa"/>
            <w:vAlign w:val="center"/>
          </w:tcPr>
          <w:p>
            <w:pPr>
              <w:widowControl/>
              <w:spacing w:line="240" w:lineRule="exact"/>
              <w:jc w:val="both"/>
              <w:rPr>
                <w:rFonts w:ascii="仿宋_GB2312" w:cs="宋体"/>
                <w:kern w:val="0"/>
                <w:sz w:val="24"/>
              </w:rPr>
            </w:pPr>
            <w:r>
              <w:rPr>
                <w:rFonts w:hint="eastAsia" w:ascii="华文楷体" w:hAnsi="华文楷体" w:eastAsia="华文楷体" w:cs="宋体"/>
                <w:kern w:val="0"/>
                <w:sz w:val="24"/>
              </w:rPr>
              <w:t>申报条件及标准</w:t>
            </w:r>
          </w:p>
        </w:tc>
        <w:tc>
          <w:tcPr>
            <w:tcW w:w="7605" w:type="dxa"/>
            <w:gridSpan w:val="2"/>
            <w:vAlign w:val="center"/>
          </w:tcPr>
          <w:p>
            <w:pPr>
              <w:widowControl/>
              <w:numPr>
                <w:ilvl w:val="0"/>
                <w:numId w:val="0"/>
              </w:numPr>
              <w:spacing w:line="240" w:lineRule="atLeast"/>
              <w:ind w:leftChars="0"/>
              <w:jc w:val="both"/>
              <w:rPr>
                <w:rFonts w:ascii="仿宋_GB2312" w:cs="宋体"/>
                <w:kern w:val="0"/>
                <w:sz w:val="24"/>
              </w:rPr>
            </w:pPr>
            <w:r>
              <w:rPr>
                <w:rFonts w:hint="eastAsia" w:ascii="仿宋_GB2312"/>
                <w:bCs/>
                <w:color w:val="000000"/>
                <w:sz w:val="24"/>
                <w:lang w:val="en-US" w:eastAsia="zh-CN"/>
              </w:rPr>
              <w:t>1、</w:t>
            </w:r>
            <w:r>
              <w:rPr>
                <w:rFonts w:hint="eastAsia" w:ascii="仿宋_GB2312"/>
                <w:bCs/>
                <w:color w:val="000000"/>
                <w:sz w:val="24"/>
              </w:rPr>
              <w:t>开办</w:t>
            </w:r>
            <w:r>
              <w:rPr>
                <w:rFonts w:hint="eastAsia" w:ascii="仿宋_GB2312"/>
                <w:bCs/>
                <w:color w:val="000000"/>
                <w:sz w:val="24"/>
                <w:lang w:eastAsia="zh-CN"/>
              </w:rPr>
              <w:t>资</w:t>
            </w:r>
            <w:r>
              <w:rPr>
                <w:rFonts w:hint="eastAsia" w:ascii="仿宋_GB2312"/>
                <w:bCs/>
                <w:color w:val="000000"/>
                <w:sz w:val="24"/>
              </w:rPr>
              <w:t>金不少于10万元；</w:t>
            </w:r>
          </w:p>
          <w:p>
            <w:pPr>
              <w:widowControl/>
              <w:numPr>
                <w:ilvl w:val="0"/>
                <w:numId w:val="0"/>
              </w:numPr>
              <w:spacing w:line="240" w:lineRule="atLeast"/>
              <w:ind w:leftChars="0"/>
              <w:jc w:val="both"/>
              <w:rPr>
                <w:rFonts w:ascii="仿宋_GB2312" w:cs="宋体"/>
                <w:kern w:val="0"/>
                <w:sz w:val="24"/>
              </w:rPr>
            </w:pPr>
            <w:r>
              <w:rPr>
                <w:rFonts w:hint="eastAsia" w:ascii="仿宋_GB2312" w:cs="宋体"/>
                <w:kern w:val="0"/>
                <w:sz w:val="24"/>
                <w:lang w:val="en-US" w:eastAsia="zh-CN"/>
              </w:rPr>
              <w:t>2、</w:t>
            </w:r>
            <w:r>
              <w:rPr>
                <w:rFonts w:hint="eastAsia" w:ascii="仿宋_GB2312" w:cs="宋体"/>
                <w:kern w:val="0"/>
                <w:sz w:val="24"/>
              </w:rPr>
              <w:t>有</w:t>
            </w:r>
            <w:r>
              <w:rPr>
                <w:rFonts w:hint="eastAsia" w:ascii="仿宋_GB2312" w:cs="宋体"/>
                <w:kern w:val="0"/>
                <w:sz w:val="24"/>
                <w:lang w:eastAsia="zh-CN"/>
              </w:rPr>
              <w:t>开展</w:t>
            </w:r>
            <w:r>
              <w:rPr>
                <w:rFonts w:hint="eastAsia" w:ascii="仿宋_GB2312" w:cs="宋体"/>
                <w:kern w:val="0"/>
                <w:sz w:val="24"/>
              </w:rPr>
              <w:t>职业中介</w:t>
            </w:r>
            <w:r>
              <w:rPr>
                <w:rFonts w:hint="eastAsia" w:ascii="仿宋_GB2312" w:cs="宋体"/>
                <w:kern w:val="0"/>
                <w:sz w:val="24"/>
                <w:lang w:eastAsia="zh-CN"/>
              </w:rPr>
              <w:t>活动必备</w:t>
            </w:r>
            <w:r>
              <w:rPr>
                <w:rFonts w:hint="eastAsia" w:ascii="仿宋_GB2312" w:cs="宋体"/>
                <w:kern w:val="0"/>
                <w:sz w:val="24"/>
              </w:rPr>
              <w:t>的</w:t>
            </w:r>
            <w:r>
              <w:rPr>
                <w:rFonts w:hint="eastAsia" w:ascii="仿宋_GB2312" w:cs="宋体"/>
                <w:kern w:val="0"/>
                <w:sz w:val="24"/>
                <w:lang w:eastAsia="zh-CN"/>
              </w:rPr>
              <w:t>固定</w:t>
            </w:r>
            <w:r>
              <w:rPr>
                <w:rFonts w:hint="eastAsia" w:ascii="仿宋_GB2312" w:cs="宋体"/>
                <w:kern w:val="0"/>
                <w:sz w:val="24"/>
              </w:rPr>
              <w:t>场所和</w:t>
            </w:r>
            <w:r>
              <w:rPr>
                <w:rFonts w:hint="eastAsia" w:ascii="仿宋_GB2312" w:cs="宋体"/>
                <w:kern w:val="0"/>
                <w:sz w:val="24"/>
                <w:lang w:eastAsia="zh-CN"/>
              </w:rPr>
              <w:t>办公</w:t>
            </w:r>
            <w:r>
              <w:rPr>
                <w:rFonts w:hint="eastAsia" w:ascii="仿宋_GB2312" w:cs="宋体"/>
                <w:kern w:val="0"/>
                <w:sz w:val="24"/>
              </w:rPr>
              <w:t>设施；</w:t>
            </w:r>
          </w:p>
          <w:p>
            <w:pPr>
              <w:widowControl/>
              <w:numPr>
                <w:ilvl w:val="0"/>
                <w:numId w:val="0"/>
              </w:numPr>
              <w:spacing w:line="240" w:lineRule="atLeast"/>
              <w:ind w:leftChars="0"/>
              <w:jc w:val="both"/>
              <w:rPr>
                <w:rFonts w:ascii="仿宋_GB2312" w:cs="宋体"/>
                <w:kern w:val="0"/>
                <w:sz w:val="24"/>
              </w:rPr>
            </w:pPr>
            <w:r>
              <w:rPr>
                <w:rFonts w:hint="eastAsia" w:ascii="仿宋_GB2312" w:cs="宋体"/>
                <w:kern w:val="0"/>
                <w:sz w:val="24"/>
                <w:lang w:val="en-US" w:eastAsia="zh-CN"/>
              </w:rPr>
              <w:t>3、</w:t>
            </w:r>
            <w:r>
              <w:rPr>
                <w:rFonts w:hint="eastAsia" w:ascii="仿宋_GB2312" w:cs="宋体"/>
                <w:kern w:val="0"/>
                <w:sz w:val="24"/>
              </w:rPr>
              <w:t>有3名以上专职工作人员(以社保缴交记录为证)；</w:t>
            </w:r>
          </w:p>
          <w:p>
            <w:pPr>
              <w:widowControl/>
              <w:numPr>
                <w:ilvl w:val="0"/>
                <w:numId w:val="0"/>
              </w:numPr>
              <w:spacing w:line="240" w:lineRule="atLeast"/>
              <w:ind w:leftChars="0"/>
              <w:jc w:val="both"/>
              <w:rPr>
                <w:rFonts w:ascii="仿宋_GB2312" w:cs="宋体"/>
                <w:kern w:val="0"/>
                <w:sz w:val="24"/>
              </w:rPr>
            </w:pPr>
            <w:r>
              <w:rPr>
                <w:rFonts w:hint="eastAsia" w:ascii="仿宋_GB2312" w:cs="宋体"/>
                <w:kern w:val="0"/>
                <w:sz w:val="24"/>
                <w:lang w:val="en-US" w:eastAsia="zh-CN"/>
              </w:rPr>
              <w:t>4、</w:t>
            </w:r>
            <w:r>
              <w:rPr>
                <w:rFonts w:hint="eastAsia" w:ascii="仿宋_GB2312" w:cs="宋体"/>
                <w:kern w:val="0"/>
                <w:sz w:val="24"/>
              </w:rPr>
              <w:t>有管理制度和章程</w:t>
            </w:r>
            <w:r>
              <w:rPr>
                <w:rFonts w:hint="eastAsia" w:ascii="仿宋_GB2312"/>
                <w:bCs/>
                <w:color w:val="000000"/>
                <w:sz w:val="24"/>
              </w:rPr>
              <w:t>（内容含开展服务的流程、规范、内部管理及工作制度等）</w:t>
            </w:r>
            <w:r>
              <w:rPr>
                <w:rFonts w:hint="eastAsia" w:ascii="仿宋_GB2312"/>
                <w:bCs/>
                <w:color w:val="000000"/>
                <w:sz w:val="24"/>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28" w:hRule="atLeast"/>
          <w:jc w:val="center"/>
        </w:trPr>
        <w:tc>
          <w:tcPr>
            <w:tcW w:w="827" w:type="dxa"/>
            <w:tcBorders>
              <w:bottom w:val="single" w:color="auto" w:sz="4" w:space="0"/>
            </w:tcBorders>
            <w:vAlign w:val="center"/>
          </w:tcPr>
          <w:p>
            <w:pPr>
              <w:widowControl/>
              <w:spacing w:line="240" w:lineRule="atLeast"/>
              <w:jc w:val="center"/>
              <w:rPr>
                <w:rFonts w:hint="eastAsia" w:ascii="华文楷体" w:hAnsi="华文楷体" w:eastAsia="华文楷体" w:cs="宋体"/>
                <w:kern w:val="0"/>
                <w:sz w:val="24"/>
                <w:lang w:eastAsia="zh-CN"/>
              </w:rPr>
            </w:pPr>
            <w:r>
              <w:rPr>
                <w:rFonts w:hint="eastAsia" w:ascii="华文楷体" w:hAnsi="华文楷体" w:eastAsia="华文楷体" w:cs="宋体"/>
                <w:kern w:val="0"/>
                <w:sz w:val="24"/>
                <w:lang w:val="en-US" w:eastAsia="zh-CN"/>
              </w:rPr>
              <w:t>6</w:t>
            </w:r>
          </w:p>
        </w:tc>
        <w:tc>
          <w:tcPr>
            <w:tcW w:w="1260" w:type="dxa"/>
            <w:tcBorders>
              <w:bottom w:val="single" w:color="auto" w:sz="4" w:space="0"/>
            </w:tcBorders>
            <w:vAlign w:val="center"/>
          </w:tcPr>
          <w:p>
            <w:pPr>
              <w:widowControl/>
              <w:spacing w:line="240" w:lineRule="atLeast"/>
              <w:jc w:val="both"/>
              <w:rPr>
                <w:rFonts w:ascii="华文楷体" w:hAnsi="华文楷体" w:eastAsia="华文楷体" w:cs="宋体"/>
                <w:kern w:val="0"/>
                <w:sz w:val="24"/>
              </w:rPr>
            </w:pPr>
            <w:r>
              <w:rPr>
                <w:rFonts w:hint="eastAsia" w:ascii="华文楷体" w:hAnsi="华文楷体" w:eastAsia="华文楷体" w:cs="宋体"/>
                <w:kern w:val="0"/>
                <w:sz w:val="24"/>
              </w:rPr>
              <w:t>办理流程</w:t>
            </w:r>
          </w:p>
        </w:tc>
        <w:tc>
          <w:tcPr>
            <w:tcW w:w="7605" w:type="dxa"/>
            <w:gridSpan w:val="2"/>
            <w:tcBorders>
              <w:top w:val="single" w:color="auto" w:sz="4" w:space="0"/>
              <w:bottom w:val="single" w:color="auto" w:sz="4" w:space="0"/>
            </w:tcBorders>
            <w:vAlign w:val="center"/>
          </w:tcPr>
          <w:p>
            <w:pPr>
              <w:jc w:val="both"/>
              <w:rPr>
                <w:rFonts w:ascii="仿宋_GB2312" w:hAnsi="宋体" w:cs="宋体"/>
                <w:color w:val="000000"/>
                <w:sz w:val="24"/>
              </w:rPr>
            </w:pPr>
            <w:r>
              <w:rPr>
                <w:rFonts w:hint="eastAsia" w:ascii="仿宋_GB2312" w:hAnsi="宋体" w:cs="宋体"/>
                <w:color w:val="000000"/>
                <w:sz w:val="24"/>
              </w:rPr>
              <w:t>受理-审核-办结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94" w:hRule="atLeast"/>
          <w:jc w:val="center"/>
        </w:trPr>
        <w:tc>
          <w:tcPr>
            <w:tcW w:w="827" w:type="dxa"/>
            <w:tcBorders>
              <w:top w:val="single" w:color="auto" w:sz="4" w:space="0"/>
              <w:bottom w:val="single" w:color="auto" w:sz="4" w:space="0"/>
            </w:tcBorders>
            <w:vAlign w:val="center"/>
          </w:tcPr>
          <w:p>
            <w:pPr>
              <w:spacing w:line="240" w:lineRule="atLeast"/>
              <w:jc w:val="center"/>
              <w:rPr>
                <w:rFonts w:hint="eastAsia" w:ascii="华文楷体" w:hAnsi="华文楷体" w:eastAsia="华文楷体" w:cs="宋体"/>
                <w:kern w:val="0"/>
                <w:sz w:val="24"/>
                <w:lang w:eastAsia="zh-CN"/>
              </w:rPr>
            </w:pPr>
            <w:r>
              <w:rPr>
                <w:rFonts w:hint="eastAsia" w:ascii="华文楷体" w:hAnsi="华文楷体" w:eastAsia="华文楷体" w:cs="宋体"/>
                <w:kern w:val="0"/>
                <w:sz w:val="24"/>
                <w:lang w:val="en-US" w:eastAsia="zh-CN"/>
              </w:rPr>
              <w:t>7</w:t>
            </w:r>
          </w:p>
        </w:tc>
        <w:tc>
          <w:tcPr>
            <w:tcW w:w="1260" w:type="dxa"/>
            <w:tcBorders>
              <w:top w:val="single" w:color="auto" w:sz="4" w:space="0"/>
              <w:bottom w:val="single" w:color="auto" w:sz="4" w:space="0"/>
            </w:tcBorders>
            <w:vAlign w:val="center"/>
          </w:tcPr>
          <w:p>
            <w:pPr>
              <w:spacing w:line="220" w:lineRule="exact"/>
              <w:jc w:val="both"/>
              <w:rPr>
                <w:rFonts w:hint="eastAsia" w:ascii="华文楷体" w:hAnsi="华文楷体" w:eastAsia="华文楷体" w:cs="宋体"/>
                <w:kern w:val="0"/>
                <w:sz w:val="24"/>
                <w:lang w:eastAsia="zh-CN"/>
              </w:rPr>
            </w:pPr>
            <w:r>
              <w:rPr>
                <w:rFonts w:hint="eastAsia" w:ascii="华文楷体" w:hAnsi="华文楷体" w:eastAsia="华文楷体" w:cs="宋体"/>
                <w:kern w:val="0"/>
                <w:sz w:val="24"/>
                <w:lang w:eastAsia="zh-CN"/>
              </w:rPr>
              <w:t>法定时限</w:t>
            </w:r>
          </w:p>
        </w:tc>
        <w:tc>
          <w:tcPr>
            <w:tcW w:w="7605" w:type="dxa"/>
            <w:gridSpan w:val="2"/>
            <w:tcBorders>
              <w:top w:val="single" w:color="auto" w:sz="4" w:space="0"/>
              <w:bottom w:val="single" w:color="auto" w:sz="4" w:space="0"/>
            </w:tcBorders>
            <w:vAlign w:val="center"/>
          </w:tcPr>
          <w:p>
            <w:pPr>
              <w:spacing w:line="240" w:lineRule="atLeast"/>
              <w:jc w:val="both"/>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94" w:hRule="atLeast"/>
          <w:jc w:val="center"/>
        </w:trPr>
        <w:tc>
          <w:tcPr>
            <w:tcW w:w="827" w:type="dxa"/>
            <w:tcBorders>
              <w:top w:val="single" w:color="auto" w:sz="4" w:space="0"/>
              <w:bottom w:val="single" w:color="auto" w:sz="4" w:space="0"/>
            </w:tcBorders>
            <w:vAlign w:val="center"/>
          </w:tcPr>
          <w:p>
            <w:pPr>
              <w:spacing w:line="240" w:lineRule="atLeast"/>
              <w:jc w:val="center"/>
              <w:rPr>
                <w:rFonts w:hint="eastAsia" w:ascii="华文楷体" w:hAnsi="华文楷体" w:eastAsia="华文楷体" w:cs="宋体"/>
                <w:kern w:val="0"/>
                <w:sz w:val="24"/>
                <w:lang w:val="en-US" w:eastAsia="zh-CN"/>
              </w:rPr>
            </w:pPr>
            <w:r>
              <w:rPr>
                <w:rFonts w:hint="eastAsia" w:ascii="华文楷体" w:hAnsi="华文楷体" w:eastAsia="华文楷体" w:cs="宋体"/>
                <w:kern w:val="0"/>
                <w:sz w:val="24"/>
                <w:lang w:val="en-US" w:eastAsia="zh-CN"/>
              </w:rPr>
              <w:t>8</w:t>
            </w:r>
          </w:p>
        </w:tc>
        <w:tc>
          <w:tcPr>
            <w:tcW w:w="1260" w:type="dxa"/>
            <w:tcBorders>
              <w:top w:val="single" w:color="auto" w:sz="4" w:space="0"/>
              <w:bottom w:val="single" w:color="auto" w:sz="4" w:space="0"/>
            </w:tcBorders>
            <w:vAlign w:val="center"/>
          </w:tcPr>
          <w:p>
            <w:pPr>
              <w:spacing w:line="220" w:lineRule="exact"/>
              <w:jc w:val="both"/>
              <w:rPr>
                <w:rFonts w:hint="eastAsia" w:ascii="华文楷体" w:hAnsi="华文楷体" w:eastAsia="华文楷体" w:cs="宋体"/>
                <w:kern w:val="0"/>
                <w:sz w:val="24"/>
                <w:lang w:eastAsia="zh-CN"/>
              </w:rPr>
            </w:pPr>
            <w:r>
              <w:rPr>
                <w:rFonts w:hint="eastAsia" w:ascii="华文楷体" w:hAnsi="华文楷体" w:eastAsia="华文楷体" w:cs="宋体"/>
                <w:kern w:val="0"/>
                <w:sz w:val="24"/>
                <w:lang w:eastAsia="zh-CN"/>
              </w:rPr>
              <w:t>办理时限</w:t>
            </w:r>
          </w:p>
        </w:tc>
        <w:tc>
          <w:tcPr>
            <w:tcW w:w="7605" w:type="dxa"/>
            <w:gridSpan w:val="2"/>
            <w:tcBorders>
              <w:top w:val="single" w:color="auto" w:sz="4" w:space="0"/>
              <w:bottom w:val="single" w:color="auto" w:sz="4" w:space="0"/>
            </w:tcBorders>
            <w:vAlign w:val="center"/>
          </w:tcPr>
          <w:p>
            <w:pPr>
              <w:spacing w:line="240" w:lineRule="atLeast"/>
              <w:jc w:val="both"/>
              <w:rPr>
                <w:rFonts w:hint="eastAsia" w:ascii="仿宋_GB2312" w:cs="宋体"/>
                <w:kern w:val="0"/>
                <w:sz w:val="24"/>
              </w:rPr>
            </w:pPr>
            <w:r>
              <w:rPr>
                <w:rFonts w:hint="eastAsia" w:ascii="仿宋_GB2312" w:hAnsi="宋体" w:cs="宋体"/>
                <w:color w:val="000000"/>
                <w:sz w:val="24"/>
                <w:lang w:eastAsia="zh-CN"/>
              </w:rPr>
              <w:t>即办件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jc w:val="center"/>
        </w:trPr>
        <w:tc>
          <w:tcPr>
            <w:tcW w:w="827" w:type="dxa"/>
            <w:tcBorders>
              <w:top w:val="single" w:color="auto" w:sz="4" w:space="0"/>
              <w:bottom w:val="single" w:color="auto" w:sz="4" w:space="0"/>
            </w:tcBorders>
            <w:vAlign w:val="center"/>
          </w:tcPr>
          <w:p>
            <w:pPr>
              <w:spacing w:line="240" w:lineRule="atLeast"/>
              <w:jc w:val="center"/>
              <w:rPr>
                <w:rFonts w:ascii="华文楷体" w:hAnsi="华文楷体" w:eastAsia="华文楷体" w:cs="宋体"/>
                <w:kern w:val="0"/>
                <w:sz w:val="24"/>
              </w:rPr>
            </w:pPr>
            <w:r>
              <w:rPr>
                <w:rFonts w:hint="eastAsia" w:ascii="华文楷体" w:hAnsi="华文楷体" w:eastAsia="华文楷体" w:cs="宋体"/>
                <w:kern w:val="0"/>
                <w:sz w:val="24"/>
              </w:rPr>
              <w:t>9</w:t>
            </w:r>
          </w:p>
        </w:tc>
        <w:tc>
          <w:tcPr>
            <w:tcW w:w="1260" w:type="dxa"/>
            <w:tcBorders>
              <w:top w:val="single" w:color="auto" w:sz="4" w:space="0"/>
              <w:bottom w:val="single" w:color="auto" w:sz="4" w:space="0"/>
            </w:tcBorders>
            <w:vAlign w:val="center"/>
          </w:tcPr>
          <w:p>
            <w:pPr>
              <w:spacing w:line="220" w:lineRule="exact"/>
              <w:jc w:val="both"/>
              <w:rPr>
                <w:rFonts w:ascii="华文楷体" w:hAnsi="华文楷体" w:eastAsia="华文楷体" w:cs="宋体"/>
                <w:kern w:val="0"/>
                <w:sz w:val="24"/>
              </w:rPr>
            </w:pPr>
            <w:r>
              <w:rPr>
                <w:rFonts w:hint="eastAsia" w:ascii="华文楷体" w:hAnsi="华文楷体" w:eastAsia="华文楷体" w:cs="宋体"/>
                <w:kern w:val="0"/>
                <w:sz w:val="24"/>
              </w:rPr>
              <w:t>收费标准及依据</w:t>
            </w:r>
          </w:p>
        </w:tc>
        <w:tc>
          <w:tcPr>
            <w:tcW w:w="7605" w:type="dxa"/>
            <w:gridSpan w:val="2"/>
            <w:tcBorders>
              <w:top w:val="single" w:color="auto" w:sz="4" w:space="0"/>
              <w:bottom w:val="single" w:color="auto" w:sz="4" w:space="0"/>
            </w:tcBorders>
            <w:vAlign w:val="center"/>
          </w:tcPr>
          <w:p>
            <w:pPr>
              <w:spacing w:line="240" w:lineRule="atLeast"/>
              <w:jc w:val="both"/>
              <w:rPr>
                <w:rFonts w:ascii="仿宋_GB2312" w:cs="宋体"/>
                <w:kern w:val="0"/>
                <w:sz w:val="24"/>
              </w:rPr>
            </w:pPr>
            <w:r>
              <w:rPr>
                <w:rFonts w:hint="eastAsia" w:ascii="仿宋_GB2312" w:cs="宋体"/>
                <w:kern w:val="0"/>
                <w:sz w:val="24"/>
              </w:rPr>
              <w:t>不收费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43" w:hRule="atLeast"/>
          <w:jc w:val="center"/>
        </w:trPr>
        <w:tc>
          <w:tcPr>
            <w:tcW w:w="827" w:type="dxa"/>
            <w:tcBorders>
              <w:top w:val="single" w:color="auto" w:sz="4" w:space="0"/>
              <w:bottom w:val="single" w:color="auto" w:sz="4" w:space="0"/>
            </w:tcBorders>
            <w:vAlign w:val="center"/>
          </w:tcPr>
          <w:p>
            <w:pPr>
              <w:spacing w:line="240" w:lineRule="atLeast"/>
              <w:jc w:val="center"/>
              <w:rPr>
                <w:rFonts w:ascii="华文楷体" w:hAnsi="华文楷体" w:eastAsia="华文楷体" w:cs="宋体"/>
                <w:kern w:val="0"/>
                <w:sz w:val="24"/>
              </w:rPr>
            </w:pPr>
            <w:r>
              <w:rPr>
                <w:rFonts w:hint="eastAsia" w:ascii="华文楷体" w:hAnsi="华文楷体" w:eastAsia="华文楷体" w:cs="宋体"/>
                <w:kern w:val="0"/>
                <w:sz w:val="24"/>
              </w:rPr>
              <w:t>10</w:t>
            </w:r>
          </w:p>
        </w:tc>
        <w:tc>
          <w:tcPr>
            <w:tcW w:w="1260" w:type="dxa"/>
            <w:tcBorders>
              <w:top w:val="single" w:color="auto" w:sz="4" w:space="0"/>
              <w:bottom w:val="single" w:color="auto" w:sz="4" w:space="0"/>
            </w:tcBorders>
            <w:vAlign w:val="center"/>
          </w:tcPr>
          <w:p>
            <w:pPr>
              <w:spacing w:line="240" w:lineRule="atLeast"/>
              <w:jc w:val="both"/>
              <w:rPr>
                <w:rFonts w:ascii="华文楷体" w:hAnsi="华文楷体" w:eastAsia="华文楷体" w:cs="宋体"/>
                <w:kern w:val="0"/>
                <w:sz w:val="24"/>
              </w:rPr>
            </w:pPr>
            <w:r>
              <w:rPr>
                <w:rFonts w:hint="eastAsia" w:ascii="华文楷体" w:hAnsi="华文楷体" w:eastAsia="华文楷体" w:cs="宋体"/>
                <w:kern w:val="0"/>
                <w:sz w:val="24"/>
                <w:lang w:eastAsia="zh-CN"/>
              </w:rPr>
              <w:t>容缺受理</w:t>
            </w:r>
          </w:p>
        </w:tc>
        <w:tc>
          <w:tcPr>
            <w:tcW w:w="7605" w:type="dxa"/>
            <w:gridSpan w:val="2"/>
            <w:tcBorders>
              <w:top w:val="single" w:color="auto" w:sz="4" w:space="0"/>
              <w:bottom w:val="single" w:color="auto" w:sz="4" w:space="0"/>
            </w:tcBorders>
            <w:vAlign w:val="center"/>
          </w:tcPr>
          <w:p>
            <w:pPr>
              <w:spacing w:line="240" w:lineRule="atLeast"/>
              <w:jc w:val="both"/>
              <w:rPr>
                <w:rFonts w:hint="eastAsia" w:ascii="仿宋_GB2312" w:eastAsia="仿宋_GB2312" w:cs="宋体"/>
                <w:kern w:val="0"/>
                <w:sz w:val="24"/>
                <w:lang w:eastAsia="zh-CN"/>
              </w:rPr>
            </w:pPr>
            <w:r>
              <w:rPr>
                <w:rFonts w:hint="eastAsia" w:ascii="仿宋_GB2312" w:cs="宋体"/>
                <w:kern w:val="0"/>
                <w:sz w:val="24"/>
                <w:lang w:eastAsia="zh-CN"/>
              </w:rPr>
              <w:t>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58" w:hRule="atLeast"/>
          <w:jc w:val="center"/>
        </w:trPr>
        <w:tc>
          <w:tcPr>
            <w:tcW w:w="827" w:type="dxa"/>
            <w:tcBorders>
              <w:top w:val="single" w:color="auto" w:sz="4" w:space="0"/>
              <w:bottom w:val="single" w:color="auto" w:sz="4" w:space="0"/>
            </w:tcBorders>
            <w:vAlign w:val="center"/>
          </w:tcPr>
          <w:p>
            <w:pPr>
              <w:spacing w:line="240" w:lineRule="atLeast"/>
              <w:jc w:val="center"/>
              <w:rPr>
                <w:rFonts w:hint="eastAsia" w:ascii="华文楷体" w:hAnsi="华文楷体" w:eastAsia="华文楷体" w:cs="宋体"/>
                <w:kern w:val="0"/>
                <w:sz w:val="24"/>
                <w:lang w:val="en-US" w:eastAsia="zh-CN"/>
              </w:rPr>
            </w:pPr>
            <w:r>
              <w:rPr>
                <w:rFonts w:hint="eastAsia" w:ascii="华文楷体" w:hAnsi="华文楷体" w:eastAsia="华文楷体" w:cs="宋体"/>
                <w:kern w:val="0"/>
                <w:sz w:val="24"/>
                <w:lang w:val="en-US" w:eastAsia="zh-CN"/>
              </w:rPr>
              <w:t>11</w:t>
            </w:r>
          </w:p>
        </w:tc>
        <w:tc>
          <w:tcPr>
            <w:tcW w:w="1260" w:type="dxa"/>
            <w:tcBorders>
              <w:top w:val="single" w:color="auto" w:sz="4" w:space="0"/>
              <w:bottom w:val="single" w:color="auto" w:sz="4" w:space="0"/>
            </w:tcBorders>
            <w:vAlign w:val="center"/>
          </w:tcPr>
          <w:p>
            <w:pPr>
              <w:spacing w:line="240" w:lineRule="atLeast"/>
              <w:jc w:val="both"/>
              <w:rPr>
                <w:rFonts w:hint="eastAsia" w:ascii="华文楷体" w:hAnsi="华文楷体" w:eastAsia="华文楷体" w:cs="宋体"/>
                <w:kern w:val="0"/>
                <w:sz w:val="24"/>
                <w:lang w:eastAsia="zh-CN"/>
              </w:rPr>
            </w:pPr>
            <w:r>
              <w:rPr>
                <w:rFonts w:hint="eastAsia" w:ascii="华文楷体" w:hAnsi="华文楷体" w:eastAsia="华文楷体" w:cs="宋体"/>
                <w:kern w:val="0"/>
                <w:sz w:val="24"/>
                <w:lang w:eastAsia="zh-CN"/>
              </w:rPr>
              <w:t>办理结果</w:t>
            </w:r>
          </w:p>
        </w:tc>
        <w:tc>
          <w:tcPr>
            <w:tcW w:w="7605" w:type="dxa"/>
            <w:gridSpan w:val="2"/>
            <w:tcBorders>
              <w:top w:val="single" w:color="auto" w:sz="4" w:space="0"/>
              <w:bottom w:val="single" w:color="auto" w:sz="4" w:space="0"/>
            </w:tcBorders>
            <w:vAlign w:val="center"/>
          </w:tcPr>
          <w:p>
            <w:pPr>
              <w:spacing w:line="280" w:lineRule="exact"/>
              <w:jc w:val="both"/>
              <w:rPr>
                <w:rFonts w:hint="eastAsia" w:ascii="仿宋_GB2312" w:cs="宋体"/>
                <w:kern w:val="0"/>
                <w:sz w:val="24"/>
              </w:rPr>
            </w:pPr>
            <w:r>
              <w:rPr>
                <w:rFonts w:hint="eastAsia" w:ascii="仿宋_GB2312" w:cs="宋体"/>
                <w:kern w:val="0"/>
                <w:sz w:val="24"/>
              </w:rPr>
              <w:t>符合条件，</w:t>
            </w:r>
            <w:r>
              <w:rPr>
                <w:rFonts w:hint="eastAsia" w:ascii="仿宋_GB2312" w:cs="宋体"/>
                <w:kern w:val="0"/>
                <w:sz w:val="24"/>
                <w:lang w:eastAsia="zh-CN"/>
              </w:rPr>
              <w:t>属</w:t>
            </w:r>
            <w:r>
              <w:rPr>
                <w:rFonts w:hint="eastAsia" w:ascii="仿宋_GB2312" w:hAnsi="仿宋_GB2312" w:cs="仿宋_GB2312"/>
                <w:sz w:val="24"/>
                <w:szCs w:val="24"/>
                <w:shd w:val="clear" w:color="auto" w:fill="FFFFFF"/>
                <w:lang w:eastAsia="zh-CN"/>
              </w:rPr>
              <w:t>设立分支机构的出具收据；属变更</w:t>
            </w:r>
            <w:r>
              <w:rPr>
                <w:rFonts w:hint="eastAsia" w:ascii="仿宋_GB2312" w:cs="宋体"/>
                <w:kern w:val="0"/>
                <w:sz w:val="24"/>
              </w:rPr>
              <w:t>名称、住所、法定代表人或者终止经营</w:t>
            </w:r>
            <w:r>
              <w:rPr>
                <w:rFonts w:hint="eastAsia" w:ascii="仿宋_GB2312" w:cs="宋体"/>
                <w:kern w:val="0"/>
                <w:sz w:val="24"/>
                <w:lang w:eastAsia="zh-CN"/>
              </w:rPr>
              <w:t>的，</w:t>
            </w:r>
            <w:r>
              <w:rPr>
                <w:rFonts w:hint="eastAsia" w:ascii="仿宋_GB2312" w:hAnsi="仿宋_GB2312" w:eastAsia="仿宋_GB2312" w:cs="仿宋_GB2312"/>
                <w:sz w:val="24"/>
                <w:szCs w:val="24"/>
                <w:shd w:val="clear" w:color="auto" w:fill="FFFFFF"/>
              </w:rPr>
              <w:t>换发</w:t>
            </w:r>
            <w:r>
              <w:rPr>
                <w:rFonts w:hint="eastAsia" w:ascii="仿宋_GB2312" w:hAnsi="仿宋_GB2312" w:cs="仿宋_GB2312"/>
                <w:sz w:val="24"/>
                <w:szCs w:val="24"/>
                <w:shd w:val="clear" w:color="auto" w:fill="FFFFFF"/>
                <w:lang w:eastAsia="zh-CN"/>
              </w:rPr>
              <w:t>或</w:t>
            </w:r>
            <w:r>
              <w:rPr>
                <w:rFonts w:hint="eastAsia" w:ascii="仿宋_GB2312" w:hAnsi="仿宋_GB2312" w:eastAsia="仿宋_GB2312" w:cs="仿宋_GB2312"/>
                <w:sz w:val="24"/>
                <w:szCs w:val="24"/>
                <w:shd w:val="clear" w:color="auto" w:fill="FFFFFF"/>
              </w:rPr>
              <w:t>收回人力资源服务许可证、备案凭证。</w:t>
            </w:r>
          </w:p>
        </w:tc>
      </w:tr>
    </w:tbl>
    <w:p>
      <w:pPr>
        <w:jc w:val="both"/>
        <w:rPr>
          <w:rFonts w:ascii="宋体" w:hAnsi="宋体" w:eastAsia="宋体"/>
          <w:b/>
          <w:bCs/>
          <w:sz w:val="36"/>
          <w:szCs w:val="44"/>
        </w:rPr>
      </w:pPr>
    </w:p>
    <w:p>
      <w:pPr>
        <w:widowControl/>
        <w:spacing w:line="560" w:lineRule="exact"/>
        <w:jc w:val="both"/>
        <w:rPr>
          <w:rFonts w:hint="eastAsia" w:ascii="华文仿宋" w:hAnsi="华文仿宋" w:eastAsia="华文仿宋" w:cs="华文仿宋"/>
          <w:sz w:val="32"/>
          <w:szCs w:val="32"/>
          <w:lang w:eastAsia="zh-CN"/>
        </w:rPr>
      </w:pPr>
    </w:p>
    <w:p>
      <w:pPr>
        <w:widowControl/>
        <w:spacing w:line="560" w:lineRule="exact"/>
        <w:jc w:val="both"/>
        <w:rPr>
          <w:rFonts w:hint="eastAsia" w:ascii="华文仿宋" w:hAnsi="华文仿宋" w:eastAsia="华文仿宋" w:cs="华文仿宋"/>
          <w:sz w:val="32"/>
          <w:szCs w:val="32"/>
          <w:lang w:eastAsia="zh-CN"/>
        </w:rPr>
      </w:pPr>
    </w:p>
    <w:p>
      <w:pPr>
        <w:widowControl/>
        <w:spacing w:line="560" w:lineRule="exact"/>
        <w:jc w:val="both"/>
        <w:rPr>
          <w:rFonts w:hint="eastAsia" w:ascii="华文仿宋" w:hAnsi="华文仿宋" w:eastAsia="华文仿宋" w:cs="华文仿宋"/>
          <w:sz w:val="32"/>
          <w:szCs w:val="32"/>
          <w:lang w:eastAsia="zh-CN"/>
        </w:rPr>
      </w:pPr>
    </w:p>
    <w:p>
      <w:pPr>
        <w:widowControl/>
        <w:spacing w:line="560" w:lineRule="exact"/>
        <w:jc w:val="both"/>
        <w:rPr>
          <w:rFonts w:hint="eastAsia" w:ascii="华文仿宋" w:hAnsi="华文仿宋" w:eastAsia="华文仿宋" w:cs="华文仿宋"/>
          <w:sz w:val="32"/>
          <w:szCs w:val="32"/>
          <w:lang w:eastAsia="zh-CN"/>
        </w:rPr>
      </w:pPr>
    </w:p>
    <w:p>
      <w:pPr>
        <w:widowControl/>
        <w:spacing w:line="560" w:lineRule="exact"/>
        <w:jc w:val="both"/>
        <w:rPr>
          <w:rFonts w:hint="eastAsia" w:ascii="华文仿宋" w:hAnsi="华文仿宋" w:eastAsia="华文仿宋" w:cs="华文仿宋"/>
          <w:sz w:val="32"/>
          <w:szCs w:val="32"/>
          <w:lang w:eastAsia="zh-CN"/>
        </w:rPr>
      </w:pPr>
    </w:p>
    <w:p>
      <w:pPr>
        <w:widowControl/>
        <w:spacing w:line="560" w:lineRule="exact"/>
        <w:jc w:val="both"/>
        <w:rPr>
          <w:rFonts w:hint="eastAsia" w:ascii="华文仿宋" w:hAnsi="华文仿宋" w:eastAsia="华文仿宋" w:cs="华文仿宋"/>
          <w:sz w:val="32"/>
          <w:szCs w:val="32"/>
          <w:lang w:eastAsia="zh-CN"/>
        </w:rPr>
      </w:pPr>
    </w:p>
    <w:p>
      <w:pPr>
        <w:widowControl/>
        <w:spacing w:line="560" w:lineRule="exact"/>
        <w:jc w:val="both"/>
        <w:rPr>
          <w:rFonts w:hint="eastAsia" w:ascii="华文仿宋" w:hAnsi="华文仿宋" w:eastAsia="华文仿宋" w:cs="华文仿宋"/>
          <w:sz w:val="32"/>
          <w:szCs w:val="32"/>
          <w:lang w:eastAsia="zh-CN"/>
        </w:rPr>
      </w:pPr>
    </w:p>
    <w:p>
      <w:pPr>
        <w:widowControl/>
        <w:spacing w:line="560" w:lineRule="exact"/>
        <w:jc w:val="both"/>
        <w:rPr>
          <w:rFonts w:hint="eastAsia" w:ascii="华文仿宋" w:hAnsi="华文仿宋" w:eastAsia="华文仿宋" w:cs="华文仿宋"/>
          <w:sz w:val="32"/>
          <w:szCs w:val="32"/>
          <w:lang w:eastAsia="zh-CN"/>
        </w:rPr>
      </w:pPr>
    </w:p>
    <w:p>
      <w:pPr>
        <w:widowControl/>
        <w:spacing w:line="560" w:lineRule="exact"/>
        <w:jc w:val="both"/>
        <w:rPr>
          <w:rFonts w:hint="eastAsia" w:ascii="华文仿宋" w:hAnsi="华文仿宋" w:eastAsia="华文仿宋" w:cs="华文仿宋"/>
          <w:sz w:val="32"/>
          <w:szCs w:val="32"/>
          <w:lang w:eastAsia="zh-CN"/>
        </w:rPr>
      </w:pPr>
    </w:p>
    <w:p>
      <w:pPr>
        <w:widowControl/>
        <w:spacing w:line="560" w:lineRule="exact"/>
        <w:jc w:val="both"/>
        <w:rPr>
          <w:rFonts w:hint="eastAsia" w:ascii="华文仿宋" w:hAnsi="华文仿宋" w:eastAsia="华文仿宋" w:cs="华文仿宋"/>
          <w:sz w:val="32"/>
          <w:szCs w:val="32"/>
          <w:lang w:eastAsia="zh-CN"/>
        </w:rPr>
      </w:pPr>
    </w:p>
    <w:p>
      <w:pPr>
        <w:widowControl/>
        <w:spacing w:line="560" w:lineRule="exact"/>
        <w:jc w:val="both"/>
        <w:rPr>
          <w:rFonts w:hint="eastAsia" w:ascii="华文仿宋" w:hAnsi="华文仿宋" w:eastAsia="华文仿宋" w:cs="华文仿宋"/>
          <w:sz w:val="32"/>
          <w:szCs w:val="32"/>
          <w:lang w:eastAsia="zh-CN"/>
        </w:rPr>
      </w:pPr>
    </w:p>
    <w:p>
      <w:pPr>
        <w:widowControl/>
        <w:spacing w:line="560" w:lineRule="exact"/>
        <w:jc w:val="both"/>
        <w:rPr>
          <w:rFonts w:hint="eastAsia" w:ascii="华文仿宋" w:hAnsi="华文仿宋" w:eastAsia="华文仿宋" w:cs="华文仿宋"/>
          <w:sz w:val="32"/>
          <w:szCs w:val="32"/>
          <w:lang w:eastAsia="zh-CN"/>
        </w:rPr>
      </w:pPr>
    </w:p>
    <w:p>
      <w:pPr>
        <w:widowControl/>
        <w:spacing w:line="560" w:lineRule="exact"/>
        <w:jc w:val="both"/>
        <w:rPr>
          <w:rFonts w:hint="eastAsia" w:ascii="华文仿宋" w:hAnsi="华文仿宋" w:eastAsia="华文仿宋" w:cs="华文仿宋"/>
          <w:sz w:val="32"/>
          <w:szCs w:val="32"/>
          <w:lang w:eastAsia="zh-CN"/>
        </w:rPr>
      </w:pPr>
    </w:p>
    <w:p>
      <w:pPr>
        <w:widowControl/>
        <w:spacing w:line="560" w:lineRule="exact"/>
        <w:jc w:val="both"/>
        <w:rPr>
          <w:rFonts w:hint="eastAsia" w:ascii="华文仿宋" w:hAnsi="华文仿宋" w:eastAsia="华文仿宋" w:cs="华文仿宋"/>
          <w:sz w:val="32"/>
          <w:szCs w:val="32"/>
          <w:lang w:eastAsia="zh-CN"/>
        </w:rPr>
      </w:pPr>
    </w:p>
    <w:p>
      <w:pPr>
        <w:widowControl/>
        <w:spacing w:line="560" w:lineRule="exact"/>
        <w:jc w:val="both"/>
        <w:rPr>
          <w:rFonts w:hint="eastAsia" w:ascii="华文仿宋" w:hAnsi="华文仿宋" w:eastAsia="华文仿宋" w:cs="华文仿宋"/>
          <w:sz w:val="32"/>
          <w:szCs w:val="32"/>
          <w:lang w:eastAsia="zh-CN"/>
        </w:rPr>
      </w:pPr>
    </w:p>
    <w:p>
      <w:pPr>
        <w:widowControl/>
        <w:spacing w:line="560" w:lineRule="exact"/>
        <w:jc w:val="both"/>
        <w:rPr>
          <w:rFonts w:hint="eastAsia" w:ascii="华文仿宋" w:hAnsi="华文仿宋" w:eastAsia="华文仿宋" w:cs="华文仿宋"/>
          <w:sz w:val="32"/>
          <w:szCs w:val="32"/>
          <w:lang w:eastAsia="zh-CN"/>
        </w:rPr>
      </w:pPr>
    </w:p>
    <w:p>
      <w:pPr>
        <w:widowControl/>
        <w:spacing w:line="560" w:lineRule="exact"/>
        <w:jc w:val="both"/>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4</w:t>
      </w:r>
    </w:p>
    <w:p>
      <w:pPr>
        <w:widowControl/>
        <w:spacing w:line="560" w:lineRule="exact"/>
        <w:jc w:val="center"/>
        <w:rPr>
          <w:rFonts w:hint="eastAsia" w:ascii="方正小标宋_GBK" w:hAnsi="方正小标宋_GBK" w:eastAsia="方正小标宋_GBK" w:cs="方正小标宋_GBK"/>
          <w:b w:val="0"/>
          <w:bCs/>
          <w:sz w:val="36"/>
          <w:szCs w:val="36"/>
        </w:rPr>
      </w:pPr>
      <w:r>
        <w:rPr>
          <w:rFonts w:hint="eastAsia" w:ascii="方正小标宋_GBK" w:hAnsi="方正小标宋_GBK" w:eastAsia="方正小标宋_GBK" w:cs="方正小标宋_GBK"/>
          <w:b w:val="0"/>
          <w:bCs/>
          <w:sz w:val="36"/>
          <w:szCs w:val="36"/>
        </w:rPr>
        <w:t>福建省人力资源服务</w:t>
      </w:r>
      <w:r>
        <w:rPr>
          <w:rFonts w:hint="eastAsia" w:ascii="方正小标宋_GBK" w:hAnsi="方正小标宋_GBK" w:eastAsia="方正小标宋_GBK" w:cs="方正小标宋_GBK"/>
          <w:b w:val="0"/>
          <w:bCs/>
          <w:sz w:val="36"/>
          <w:szCs w:val="36"/>
          <w:lang w:eastAsia="zh-CN"/>
        </w:rPr>
        <w:t>机构经营情况</w:t>
      </w:r>
      <w:r>
        <w:rPr>
          <w:rFonts w:hint="eastAsia" w:ascii="方正小标宋_GBK" w:hAnsi="方正小标宋_GBK" w:eastAsia="方正小标宋_GBK" w:cs="方正小标宋_GBK"/>
          <w:b w:val="0"/>
          <w:bCs/>
          <w:sz w:val="36"/>
          <w:szCs w:val="36"/>
        </w:rPr>
        <w:t>年度报告规程表</w:t>
      </w:r>
    </w:p>
    <w:tbl>
      <w:tblPr>
        <w:tblStyle w:val="8"/>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20"/>
        <w:gridCol w:w="1260"/>
        <w:gridCol w:w="730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16" w:hRule="atLeast"/>
          <w:jc w:val="center"/>
        </w:trPr>
        <w:tc>
          <w:tcPr>
            <w:tcW w:w="720" w:type="dxa"/>
            <w:vAlign w:val="center"/>
          </w:tcPr>
          <w:p>
            <w:pPr>
              <w:widowControl/>
              <w:spacing w:line="240" w:lineRule="atLeast"/>
              <w:jc w:val="center"/>
              <w:rPr>
                <w:rFonts w:ascii="华文楷体" w:hAnsi="华文楷体" w:eastAsia="华文楷体" w:cs="宋体"/>
                <w:kern w:val="0"/>
                <w:sz w:val="24"/>
              </w:rPr>
            </w:pPr>
            <w:r>
              <w:rPr>
                <w:rFonts w:hint="eastAsia" w:ascii="华文楷体" w:hAnsi="华文楷体" w:eastAsia="华文楷体" w:cs="宋体"/>
                <w:kern w:val="0"/>
                <w:sz w:val="24"/>
              </w:rPr>
              <w:t>序号</w:t>
            </w:r>
          </w:p>
        </w:tc>
        <w:tc>
          <w:tcPr>
            <w:tcW w:w="1260" w:type="dxa"/>
            <w:vAlign w:val="center"/>
          </w:tcPr>
          <w:p>
            <w:pPr>
              <w:widowControl/>
              <w:spacing w:line="240" w:lineRule="atLeast"/>
              <w:jc w:val="center"/>
              <w:rPr>
                <w:rFonts w:ascii="华文楷体" w:hAnsi="华文楷体" w:eastAsia="华文楷体" w:cs="宋体"/>
                <w:kern w:val="0"/>
                <w:sz w:val="24"/>
              </w:rPr>
            </w:pPr>
            <w:r>
              <w:rPr>
                <w:rFonts w:hint="eastAsia" w:ascii="华文楷体" w:hAnsi="华文楷体" w:eastAsia="华文楷体" w:cs="宋体"/>
                <w:kern w:val="0"/>
                <w:sz w:val="24"/>
              </w:rPr>
              <w:t>项目</w:t>
            </w:r>
          </w:p>
        </w:tc>
        <w:tc>
          <w:tcPr>
            <w:tcW w:w="7309" w:type="dxa"/>
            <w:vAlign w:val="center"/>
          </w:tcPr>
          <w:p>
            <w:pPr>
              <w:widowControl/>
              <w:spacing w:line="240" w:lineRule="atLeast"/>
              <w:jc w:val="center"/>
              <w:rPr>
                <w:rFonts w:ascii="华文楷体" w:hAnsi="华文楷体" w:eastAsia="华文楷体" w:cs="宋体"/>
                <w:kern w:val="0"/>
                <w:sz w:val="24"/>
              </w:rPr>
            </w:pPr>
            <w:r>
              <w:rPr>
                <w:rFonts w:hint="eastAsia" w:ascii="华文楷体" w:hAnsi="华文楷体" w:eastAsia="华文楷体" w:cs="宋体"/>
                <w:kern w:val="0"/>
                <w:sz w:val="24"/>
              </w:rPr>
              <w:t>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20" w:type="dxa"/>
            <w:vAlign w:val="center"/>
          </w:tcPr>
          <w:p>
            <w:pPr>
              <w:widowControl/>
              <w:spacing w:line="240" w:lineRule="atLeast"/>
              <w:jc w:val="center"/>
              <w:rPr>
                <w:rFonts w:ascii="华文楷体" w:hAnsi="华文楷体" w:eastAsia="华文楷体" w:cs="宋体"/>
                <w:kern w:val="0"/>
                <w:sz w:val="24"/>
              </w:rPr>
            </w:pPr>
            <w:r>
              <w:rPr>
                <w:rFonts w:hint="eastAsia" w:ascii="华文楷体" w:hAnsi="华文楷体" w:eastAsia="华文楷体" w:cs="宋体"/>
                <w:kern w:val="0"/>
                <w:sz w:val="24"/>
              </w:rPr>
              <w:t>1</w:t>
            </w:r>
          </w:p>
        </w:tc>
        <w:tc>
          <w:tcPr>
            <w:tcW w:w="1260" w:type="dxa"/>
            <w:vAlign w:val="center"/>
          </w:tcPr>
          <w:p>
            <w:pPr>
              <w:widowControl/>
              <w:spacing w:line="240" w:lineRule="atLeast"/>
              <w:jc w:val="both"/>
              <w:rPr>
                <w:rFonts w:ascii="华文楷体" w:hAnsi="华文楷体" w:eastAsia="华文楷体" w:cs="宋体"/>
                <w:kern w:val="0"/>
                <w:sz w:val="24"/>
              </w:rPr>
            </w:pPr>
            <w:r>
              <w:rPr>
                <w:rFonts w:hint="eastAsia" w:ascii="华文楷体" w:hAnsi="华文楷体" w:eastAsia="华文楷体" w:cs="宋体"/>
                <w:kern w:val="0"/>
                <w:sz w:val="24"/>
              </w:rPr>
              <w:t>项目名称</w:t>
            </w:r>
          </w:p>
        </w:tc>
        <w:tc>
          <w:tcPr>
            <w:tcW w:w="7309" w:type="dxa"/>
            <w:vAlign w:val="center"/>
          </w:tcPr>
          <w:p>
            <w:pPr>
              <w:keepNext w:val="0"/>
              <w:keepLines w:val="0"/>
              <w:widowControl/>
              <w:suppressLineNumbers w:val="0"/>
              <w:jc w:val="left"/>
              <w:rPr>
                <w:rFonts w:hint="eastAsia" w:ascii="仿宋_GB2312" w:eastAsia="仿宋_GB2312" w:cs="宋体"/>
                <w:kern w:val="0"/>
                <w:sz w:val="24"/>
                <w:lang w:eastAsia="zh-CN"/>
              </w:rPr>
            </w:pPr>
            <w:r>
              <w:rPr>
                <w:rFonts w:hint="eastAsia" w:ascii="仿宋_GB2312" w:cs="宋体"/>
                <w:kern w:val="0"/>
                <w:sz w:val="24"/>
                <w:lang w:eastAsia="zh-CN"/>
              </w:rPr>
              <w:t>人力资源服务年度报告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315" w:hRule="atLeast"/>
          <w:jc w:val="center"/>
        </w:trPr>
        <w:tc>
          <w:tcPr>
            <w:tcW w:w="720" w:type="dxa"/>
            <w:vAlign w:val="center"/>
          </w:tcPr>
          <w:p>
            <w:pPr>
              <w:widowControl/>
              <w:spacing w:line="240" w:lineRule="atLeast"/>
              <w:jc w:val="center"/>
              <w:rPr>
                <w:rFonts w:ascii="华文楷体" w:hAnsi="华文楷体" w:eastAsia="华文楷体" w:cs="宋体"/>
                <w:kern w:val="0"/>
                <w:sz w:val="24"/>
              </w:rPr>
            </w:pPr>
            <w:r>
              <w:rPr>
                <w:rFonts w:hint="eastAsia" w:ascii="华文楷体" w:hAnsi="华文楷体" w:eastAsia="华文楷体" w:cs="宋体"/>
                <w:kern w:val="0"/>
                <w:sz w:val="24"/>
              </w:rPr>
              <w:t>2</w:t>
            </w:r>
          </w:p>
        </w:tc>
        <w:tc>
          <w:tcPr>
            <w:tcW w:w="1260" w:type="dxa"/>
            <w:vAlign w:val="center"/>
          </w:tcPr>
          <w:p>
            <w:pPr>
              <w:widowControl/>
              <w:spacing w:line="240" w:lineRule="atLeast"/>
              <w:jc w:val="both"/>
              <w:rPr>
                <w:rFonts w:ascii="华文楷体" w:hAnsi="华文楷体" w:eastAsia="华文楷体" w:cs="宋体"/>
                <w:kern w:val="0"/>
                <w:sz w:val="24"/>
              </w:rPr>
            </w:pPr>
            <w:r>
              <w:rPr>
                <w:rFonts w:hint="eastAsia" w:ascii="华文楷体" w:hAnsi="华文楷体" w:eastAsia="华文楷体" w:cs="宋体"/>
                <w:kern w:val="0"/>
                <w:sz w:val="24"/>
              </w:rPr>
              <w:t>设定依据</w:t>
            </w:r>
          </w:p>
        </w:tc>
        <w:tc>
          <w:tcPr>
            <w:tcW w:w="7309" w:type="dxa"/>
            <w:vAlign w:val="center"/>
          </w:tcPr>
          <w:p>
            <w:pPr>
              <w:widowControl/>
              <w:spacing w:line="300" w:lineRule="exact"/>
              <w:jc w:val="both"/>
              <w:rPr>
                <w:rFonts w:hint="eastAsia" w:ascii="仿宋_GB2312"/>
                <w:sz w:val="24"/>
              </w:rPr>
            </w:pPr>
            <w:r>
              <w:rPr>
                <w:rFonts w:hint="eastAsia" w:ascii="仿宋_GB2312"/>
                <w:sz w:val="24"/>
              </w:rPr>
              <w:t>（一）《人力资源市场暂行条例》（国务院令第700号）第三十六条：经营性人力资源服务机构应当在规定期限内，向人力资源社会保障部门提交经营情况年度报告。</w:t>
            </w:r>
          </w:p>
          <w:p>
            <w:pPr>
              <w:widowControl/>
              <w:spacing w:line="560" w:lineRule="exact"/>
              <w:jc w:val="center"/>
              <w:rPr>
                <w:rFonts w:hint="eastAsia" w:ascii="仿宋_GB2312"/>
                <w:sz w:val="24"/>
              </w:rPr>
            </w:pPr>
            <w:r>
              <w:rPr>
                <w:rFonts w:hint="eastAsia" w:ascii="仿宋_GB2312"/>
                <w:sz w:val="24"/>
              </w:rPr>
              <w:t>（二）《人力资</w:t>
            </w:r>
            <w:r>
              <w:rPr>
                <w:rFonts w:hint="eastAsia" w:ascii="仿宋_GB2312"/>
                <w:sz w:val="24"/>
                <w:lang w:eastAsia="zh-CN"/>
              </w:rPr>
              <w:t>源</w:t>
            </w:r>
            <w:r>
              <w:rPr>
                <w:rFonts w:hint="eastAsia" w:ascii="仿宋_GB2312"/>
                <w:sz w:val="24"/>
              </w:rPr>
              <w:t>服务机构管理规定》（人力资源社会保障部令第50号）第三十四条：“人力资源社会保障行政部门应当依法督促经营性人力资源服务机构在规定期限内提交上一年度的经营情况年度报告，并在政府网站进行不少于30日的信息公示或者引导经营性人力资源服务机构在其服务场所公示年度报告的有关内容。”</w:t>
            </w:r>
          </w:p>
          <w:p>
            <w:pPr>
              <w:widowControl/>
              <w:spacing w:line="300" w:lineRule="exact"/>
              <w:jc w:val="both"/>
              <w:rPr>
                <w:rFonts w:hint="eastAsia" w:ascii="仿宋_GB2312"/>
                <w:sz w:val="24"/>
              </w:rPr>
            </w:pPr>
            <w:r>
              <w:rPr>
                <w:rFonts w:hint="eastAsia" w:ascii="仿宋_GB2312"/>
                <w:sz w:val="24"/>
              </w:rPr>
              <w:t>（三）《人力资源社会保障部关于做好人力资源服务行政许可及备案有关工作的通知》（人社部发〔2018〕60号）第三节“建立完善人力资源服务机构年度报告公示制度”中的相关规定。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25" w:hRule="atLeast"/>
          <w:jc w:val="center"/>
        </w:trPr>
        <w:tc>
          <w:tcPr>
            <w:tcW w:w="720" w:type="dxa"/>
            <w:vAlign w:val="center"/>
          </w:tcPr>
          <w:p>
            <w:pPr>
              <w:widowControl/>
              <w:spacing w:line="240" w:lineRule="atLeast"/>
              <w:jc w:val="center"/>
              <w:rPr>
                <w:rFonts w:ascii="华文楷体" w:hAnsi="华文楷体" w:eastAsia="华文楷体" w:cs="宋体"/>
                <w:kern w:val="0"/>
                <w:sz w:val="24"/>
              </w:rPr>
            </w:pPr>
            <w:r>
              <w:rPr>
                <w:rFonts w:hint="eastAsia" w:ascii="华文楷体" w:hAnsi="华文楷体" w:eastAsia="华文楷体" w:cs="宋体"/>
                <w:kern w:val="0"/>
                <w:sz w:val="24"/>
              </w:rPr>
              <w:t>3</w:t>
            </w:r>
          </w:p>
        </w:tc>
        <w:tc>
          <w:tcPr>
            <w:tcW w:w="1260" w:type="dxa"/>
            <w:vAlign w:val="center"/>
          </w:tcPr>
          <w:p>
            <w:pPr>
              <w:widowControl/>
              <w:spacing w:line="240" w:lineRule="atLeast"/>
              <w:jc w:val="both"/>
              <w:rPr>
                <w:rFonts w:ascii="华文楷体" w:hAnsi="华文楷体" w:eastAsia="华文楷体" w:cs="宋体"/>
                <w:kern w:val="0"/>
                <w:sz w:val="24"/>
              </w:rPr>
            </w:pPr>
            <w:r>
              <w:rPr>
                <w:rFonts w:hint="eastAsia" w:ascii="华文楷体" w:hAnsi="华文楷体" w:eastAsia="华文楷体" w:cs="宋体"/>
                <w:kern w:val="0"/>
                <w:sz w:val="24"/>
              </w:rPr>
              <w:t>申报对象</w:t>
            </w:r>
          </w:p>
        </w:tc>
        <w:tc>
          <w:tcPr>
            <w:tcW w:w="7309" w:type="dxa"/>
            <w:vAlign w:val="center"/>
          </w:tcPr>
          <w:p>
            <w:pPr>
              <w:widowControl/>
              <w:spacing w:line="240" w:lineRule="atLeast"/>
              <w:jc w:val="both"/>
              <w:rPr>
                <w:rFonts w:ascii="仿宋_GB2312" w:cs="Arial"/>
                <w:sz w:val="24"/>
              </w:rPr>
            </w:pPr>
            <w:r>
              <w:rPr>
                <w:rFonts w:hint="eastAsia" w:ascii="仿宋_GB2312" w:cs="Arial"/>
                <w:sz w:val="24"/>
              </w:rPr>
              <w:t>经营性人力资源服务机构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892" w:hRule="atLeast"/>
          <w:jc w:val="center"/>
        </w:trPr>
        <w:tc>
          <w:tcPr>
            <w:tcW w:w="720" w:type="dxa"/>
            <w:vAlign w:val="center"/>
          </w:tcPr>
          <w:p>
            <w:pPr>
              <w:widowControl/>
              <w:spacing w:line="240" w:lineRule="atLeast"/>
              <w:jc w:val="center"/>
              <w:rPr>
                <w:rFonts w:ascii="华文楷体" w:hAnsi="华文楷体" w:eastAsia="华文楷体" w:cs="宋体"/>
                <w:kern w:val="0"/>
                <w:sz w:val="24"/>
              </w:rPr>
            </w:pPr>
            <w:r>
              <w:rPr>
                <w:rFonts w:hint="eastAsia" w:ascii="华文楷体" w:hAnsi="华文楷体" w:eastAsia="华文楷体" w:cs="宋体"/>
                <w:kern w:val="0"/>
                <w:sz w:val="24"/>
              </w:rPr>
              <w:t>4</w:t>
            </w:r>
          </w:p>
        </w:tc>
        <w:tc>
          <w:tcPr>
            <w:tcW w:w="1260" w:type="dxa"/>
            <w:vAlign w:val="center"/>
          </w:tcPr>
          <w:p>
            <w:pPr>
              <w:widowControl/>
              <w:spacing w:line="240" w:lineRule="atLeast"/>
              <w:jc w:val="both"/>
              <w:rPr>
                <w:rFonts w:ascii="华文楷体" w:hAnsi="华文楷体" w:eastAsia="华文楷体" w:cs="Arial"/>
                <w:color w:val="auto"/>
                <w:sz w:val="24"/>
              </w:rPr>
            </w:pPr>
            <w:r>
              <w:rPr>
                <w:rFonts w:hint="eastAsia" w:ascii="华文楷体" w:hAnsi="华文楷体" w:eastAsia="华文楷体" w:cs="Arial"/>
                <w:color w:val="auto"/>
                <w:sz w:val="24"/>
              </w:rPr>
              <w:t>申报材料</w:t>
            </w:r>
          </w:p>
        </w:tc>
        <w:tc>
          <w:tcPr>
            <w:tcW w:w="7309" w:type="dxa"/>
            <w:tcBorders>
              <w:bottom w:val="single" w:color="auto" w:sz="4" w:space="0"/>
            </w:tcBorders>
            <w:vAlign w:val="center"/>
          </w:tcPr>
          <w:p>
            <w:pPr>
              <w:widowControl/>
              <w:numPr>
                <w:ilvl w:val="-1"/>
                <w:numId w:val="0"/>
              </w:numPr>
              <w:snapToGrid/>
              <w:spacing w:line="300" w:lineRule="exact"/>
              <w:jc w:val="both"/>
              <w:rPr>
                <w:rFonts w:hint="eastAsia" w:ascii="仿宋_GB2312"/>
                <w:bCs w:val="0"/>
                <w:sz w:val="24"/>
                <w:lang w:eastAsia="zh-CN"/>
              </w:rPr>
            </w:pPr>
            <w:r>
              <w:rPr>
                <w:rFonts w:hint="eastAsia" w:ascii="仿宋_GB2312" w:cs="Times New Roman"/>
                <w:b w:val="0"/>
                <w:bCs w:val="0"/>
                <w:sz w:val="24"/>
                <w:lang w:val="en-US" w:eastAsia="zh-CN"/>
              </w:rPr>
              <w:t>取得人力资源服务许可的人力资源服务机构需提供：</w:t>
            </w:r>
            <w:r>
              <w:rPr>
                <w:rFonts w:hint="eastAsia" w:ascii="仿宋_GB2312" w:cs="Times New Roman"/>
                <w:sz w:val="24"/>
                <w:lang w:val="en-US" w:eastAsia="zh-CN"/>
              </w:rPr>
              <w:t>（1）</w:t>
            </w:r>
            <w:r>
              <w:rPr>
                <w:rFonts w:hint="eastAsia" w:ascii="仿宋_GB2312" w:cs="Times New Roman"/>
                <w:sz w:val="24"/>
                <w:lang w:eastAsia="zh-CN"/>
              </w:rPr>
              <w:t>福建省人力资源服务机构经营情况年度报告申报表；（</w:t>
            </w:r>
            <w:r>
              <w:rPr>
                <w:rFonts w:hint="eastAsia" w:ascii="仿宋_GB2312" w:cs="Times New Roman"/>
                <w:sz w:val="24"/>
                <w:lang w:val="en-US" w:eastAsia="zh-CN"/>
              </w:rPr>
              <w:t>2</w:t>
            </w:r>
            <w:r>
              <w:rPr>
                <w:rFonts w:hint="eastAsia" w:ascii="仿宋_GB2312" w:cs="Times New Roman"/>
                <w:sz w:val="24"/>
                <w:lang w:eastAsia="zh-CN"/>
              </w:rPr>
              <w:t>）</w:t>
            </w:r>
            <w:r>
              <w:rPr>
                <w:rFonts w:hint="eastAsia" w:ascii="仿宋_GB2312"/>
                <w:sz w:val="24"/>
              </w:rPr>
              <w:t>办公场所（或者服务场所）房产所有权或者使用权证明</w:t>
            </w:r>
            <w:r>
              <w:rPr>
                <w:rFonts w:hint="eastAsia" w:ascii="仿宋_GB2312"/>
                <w:sz w:val="24"/>
                <w:lang w:eastAsia="zh-CN"/>
              </w:rPr>
              <w:t>，</w:t>
            </w:r>
            <w:r>
              <w:rPr>
                <w:rFonts w:hint="eastAsia" w:ascii="仿宋_GB2312"/>
                <w:bCs w:val="0"/>
                <w:sz w:val="24"/>
              </w:rPr>
              <w:t>或不少于1年租赁期的场所租赁协议；</w:t>
            </w:r>
            <w:r>
              <w:rPr>
                <w:rFonts w:hint="eastAsia" w:ascii="仿宋_GB2312"/>
                <w:bCs w:val="0"/>
                <w:sz w:val="24"/>
                <w:lang w:eastAsia="zh-CN"/>
              </w:rPr>
              <w:t>（</w:t>
            </w:r>
            <w:r>
              <w:rPr>
                <w:rFonts w:hint="eastAsia" w:ascii="仿宋_GB2312"/>
                <w:bCs w:val="0"/>
                <w:sz w:val="24"/>
                <w:lang w:val="en-US" w:eastAsia="zh-CN"/>
              </w:rPr>
              <w:t>3</w:t>
            </w:r>
            <w:r>
              <w:rPr>
                <w:rFonts w:hint="eastAsia" w:ascii="仿宋_GB2312"/>
                <w:bCs w:val="0"/>
                <w:sz w:val="24"/>
                <w:lang w:eastAsia="zh-CN"/>
              </w:rPr>
              <w:t>）</w:t>
            </w:r>
            <w:r>
              <w:rPr>
                <w:rFonts w:hint="eastAsia" w:ascii="仿宋_GB2312"/>
                <w:sz w:val="24"/>
              </w:rPr>
              <w:t>有3名以上专职工作人员</w:t>
            </w:r>
            <w:r>
              <w:rPr>
                <w:rFonts w:hint="eastAsia" w:ascii="仿宋_GB2312"/>
                <w:sz w:val="24"/>
                <w:lang w:eastAsia="zh-CN"/>
              </w:rPr>
              <w:t>的材料（</w:t>
            </w:r>
            <w:r>
              <w:rPr>
                <w:rFonts w:hint="eastAsia" w:ascii="仿宋_GB2312"/>
                <w:bCs w:val="0"/>
                <w:sz w:val="24"/>
              </w:rPr>
              <w:t>包括身份证</w:t>
            </w:r>
            <w:r>
              <w:rPr>
                <w:rFonts w:hint="eastAsia" w:ascii="仿宋_GB2312"/>
                <w:bCs w:val="0"/>
                <w:sz w:val="24"/>
                <w:lang w:eastAsia="zh-CN"/>
              </w:rPr>
              <w:t>明</w:t>
            </w:r>
            <w:r>
              <w:rPr>
                <w:rFonts w:hint="eastAsia" w:ascii="仿宋_GB2312"/>
                <w:bCs w:val="0"/>
                <w:sz w:val="24"/>
              </w:rPr>
              <w:t>、学历证</w:t>
            </w:r>
            <w:r>
              <w:rPr>
                <w:rFonts w:hint="eastAsia" w:ascii="仿宋_GB2312"/>
                <w:bCs w:val="0"/>
                <w:sz w:val="24"/>
                <w:lang w:eastAsia="zh-CN"/>
              </w:rPr>
              <w:t>明</w:t>
            </w:r>
            <w:r>
              <w:rPr>
                <w:rFonts w:hint="eastAsia" w:ascii="仿宋_GB2312"/>
                <w:bCs w:val="0"/>
                <w:sz w:val="24"/>
              </w:rPr>
              <w:t>、</w:t>
            </w:r>
            <w:r>
              <w:rPr>
                <w:rFonts w:hint="eastAsia" w:ascii="仿宋_GB2312" w:cs="Times New Roman"/>
                <w:kern w:val="2"/>
                <w:sz w:val="24"/>
              </w:rPr>
              <w:t>社保缴交记录</w:t>
            </w:r>
            <w:r>
              <w:rPr>
                <w:rFonts w:hint="eastAsia" w:ascii="仿宋_GB2312"/>
                <w:bCs w:val="0"/>
                <w:sz w:val="24"/>
              </w:rPr>
              <w:t>）</w:t>
            </w:r>
            <w:r>
              <w:rPr>
                <w:rFonts w:hint="eastAsia" w:ascii="仿宋_GB2312"/>
                <w:bCs w:val="0"/>
                <w:sz w:val="24"/>
                <w:lang w:eastAsia="zh-CN"/>
              </w:rPr>
              <w:t>；（</w:t>
            </w:r>
            <w:r>
              <w:rPr>
                <w:rFonts w:hint="eastAsia" w:ascii="仿宋_GB2312"/>
                <w:bCs w:val="0"/>
                <w:sz w:val="24"/>
                <w:lang w:val="en-US" w:eastAsia="zh-CN"/>
              </w:rPr>
              <w:t>4</w:t>
            </w:r>
            <w:r>
              <w:rPr>
                <w:rFonts w:hint="eastAsia" w:ascii="仿宋_GB2312"/>
                <w:bCs w:val="0"/>
                <w:sz w:val="24"/>
                <w:lang w:eastAsia="zh-CN"/>
              </w:rPr>
              <w:t>）人力资源服务许可证原件（正、副本）；</w:t>
            </w:r>
          </w:p>
          <w:p>
            <w:pPr>
              <w:widowControl/>
              <w:numPr>
                <w:ilvl w:val="-1"/>
                <w:numId w:val="0"/>
              </w:numPr>
              <w:snapToGrid/>
              <w:spacing w:line="300" w:lineRule="exact"/>
              <w:jc w:val="both"/>
              <w:rPr>
                <w:rFonts w:hint="eastAsia" w:ascii="仿宋_GB2312" w:eastAsia="仿宋_GB2312" w:cs="宋体"/>
                <w:color w:val="auto"/>
                <w:kern w:val="0"/>
                <w:sz w:val="24"/>
                <w:lang w:eastAsia="zh-CN"/>
              </w:rPr>
            </w:pPr>
            <w:r>
              <w:rPr>
                <w:rFonts w:hint="eastAsia" w:ascii="仿宋_GB2312"/>
                <w:b w:val="0"/>
                <w:bCs w:val="0"/>
                <w:sz w:val="24"/>
                <w:lang w:val="en-US" w:eastAsia="zh-CN"/>
              </w:rPr>
              <w:t>开展业务备案的人力资源服务机构需提供：</w:t>
            </w:r>
            <w:r>
              <w:rPr>
                <w:rFonts w:hint="eastAsia" w:ascii="仿宋_GB2312" w:cs="Times New Roman"/>
                <w:sz w:val="24"/>
                <w:lang w:eastAsia="zh-CN"/>
              </w:rPr>
              <w:t>福建省人力资源服务机构经营情况年度报告申报表。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80" w:hRule="atLeast"/>
          <w:jc w:val="center"/>
        </w:trPr>
        <w:tc>
          <w:tcPr>
            <w:tcW w:w="720" w:type="dxa"/>
            <w:vAlign w:val="center"/>
          </w:tcPr>
          <w:p>
            <w:pPr>
              <w:widowControl/>
              <w:spacing w:line="240" w:lineRule="atLeast"/>
              <w:jc w:val="center"/>
              <w:rPr>
                <w:rFonts w:hint="eastAsia" w:ascii="华文楷体" w:hAnsi="华文楷体" w:eastAsia="华文楷体" w:cs="宋体"/>
                <w:kern w:val="0"/>
                <w:sz w:val="24"/>
                <w:lang w:eastAsia="zh-CN"/>
              </w:rPr>
            </w:pPr>
            <w:r>
              <w:rPr>
                <w:rFonts w:hint="eastAsia" w:ascii="华文楷体" w:hAnsi="华文楷体" w:eastAsia="华文楷体" w:cs="宋体"/>
                <w:kern w:val="0"/>
                <w:sz w:val="24"/>
                <w:lang w:val="en-US" w:eastAsia="zh-CN"/>
              </w:rPr>
              <w:t>5</w:t>
            </w:r>
          </w:p>
        </w:tc>
        <w:tc>
          <w:tcPr>
            <w:tcW w:w="1260" w:type="dxa"/>
            <w:vAlign w:val="center"/>
          </w:tcPr>
          <w:p>
            <w:pPr>
              <w:widowControl/>
              <w:spacing w:line="220" w:lineRule="exact"/>
              <w:jc w:val="both"/>
              <w:rPr>
                <w:rFonts w:ascii="华文楷体" w:hAnsi="华文楷体" w:eastAsia="华文楷体" w:cs="宋体"/>
                <w:color w:val="auto"/>
                <w:kern w:val="0"/>
                <w:sz w:val="24"/>
              </w:rPr>
            </w:pPr>
            <w:r>
              <w:rPr>
                <w:rFonts w:hint="eastAsia" w:ascii="华文楷体" w:hAnsi="华文楷体" w:eastAsia="华文楷体" w:cs="宋体"/>
                <w:color w:val="auto"/>
                <w:kern w:val="0"/>
                <w:sz w:val="24"/>
              </w:rPr>
              <w:t>申报条件及标准</w:t>
            </w:r>
          </w:p>
        </w:tc>
        <w:tc>
          <w:tcPr>
            <w:tcW w:w="7309" w:type="dxa"/>
            <w:tcBorders>
              <w:bottom w:val="single" w:color="auto" w:sz="4" w:space="0"/>
            </w:tcBorders>
            <w:vAlign w:val="center"/>
          </w:tcPr>
          <w:p>
            <w:pPr>
              <w:spacing w:line="300" w:lineRule="exact"/>
              <w:jc w:val="both"/>
              <w:rPr>
                <w:rFonts w:ascii="仿宋_GB2312" w:hAnsi="宋体" w:cs="宋体"/>
                <w:color w:val="000000"/>
                <w:sz w:val="24"/>
              </w:rPr>
            </w:pPr>
            <w:r>
              <w:rPr>
                <w:rFonts w:hint="eastAsia" w:ascii="仿宋_GB2312"/>
                <w:color w:val="auto"/>
                <w:sz w:val="24"/>
              </w:rPr>
              <w:t>年度报告情况（包括</w:t>
            </w:r>
            <w:r>
              <w:rPr>
                <w:rFonts w:hint="eastAsia" w:ascii="仿宋_GB2312"/>
                <w:color w:val="auto"/>
                <w:sz w:val="24"/>
                <w:lang w:eastAsia="zh-CN"/>
              </w:rPr>
              <w:t>机构基本情况、</w:t>
            </w:r>
            <w:r>
              <w:rPr>
                <w:rFonts w:hint="eastAsia" w:ascii="仿宋_GB2312"/>
                <w:color w:val="auto"/>
                <w:sz w:val="24"/>
              </w:rPr>
              <w:t>行政许可和备案事项、</w:t>
            </w:r>
            <w:r>
              <w:rPr>
                <w:rFonts w:hint="eastAsia" w:ascii="仿宋_GB2312"/>
                <w:color w:val="auto"/>
                <w:sz w:val="24"/>
                <w:lang w:eastAsia="zh-CN"/>
              </w:rPr>
              <w:t>服务设施、从业人员</w:t>
            </w:r>
            <w:r>
              <w:rPr>
                <w:rFonts w:hint="eastAsia" w:ascii="仿宋_GB2312"/>
                <w:color w:val="auto"/>
                <w:sz w:val="24"/>
              </w:rPr>
              <w:t>情况、</w:t>
            </w:r>
            <w:r>
              <w:rPr>
                <w:rFonts w:hint="eastAsia" w:ascii="仿宋_GB2312"/>
                <w:color w:val="auto"/>
                <w:sz w:val="24"/>
                <w:lang w:eastAsia="zh-CN"/>
              </w:rPr>
              <w:t>财务情况、业务开展情况</w:t>
            </w:r>
            <w:r>
              <w:rPr>
                <w:rFonts w:hint="eastAsia" w:ascii="仿宋_GB2312"/>
                <w:color w:val="auto"/>
                <w:sz w:val="24"/>
              </w:rPr>
              <w:t>等内容，需盖机构公章）。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28" w:hRule="atLeast"/>
          <w:jc w:val="center"/>
        </w:trPr>
        <w:tc>
          <w:tcPr>
            <w:tcW w:w="720" w:type="dxa"/>
            <w:tcBorders>
              <w:bottom w:val="single" w:color="auto" w:sz="4" w:space="0"/>
            </w:tcBorders>
            <w:vAlign w:val="center"/>
          </w:tcPr>
          <w:p>
            <w:pPr>
              <w:widowControl/>
              <w:spacing w:line="240" w:lineRule="atLeast"/>
              <w:jc w:val="center"/>
              <w:rPr>
                <w:rFonts w:hint="eastAsia" w:ascii="华文楷体" w:hAnsi="华文楷体" w:eastAsia="华文楷体" w:cs="宋体"/>
                <w:kern w:val="0"/>
                <w:sz w:val="24"/>
                <w:lang w:eastAsia="zh-CN"/>
              </w:rPr>
            </w:pPr>
            <w:r>
              <w:rPr>
                <w:rFonts w:hint="eastAsia" w:ascii="华文楷体" w:hAnsi="华文楷体" w:eastAsia="华文楷体" w:cs="宋体"/>
                <w:kern w:val="0"/>
                <w:sz w:val="24"/>
                <w:lang w:val="en-US" w:eastAsia="zh-CN"/>
              </w:rPr>
              <w:t>6</w:t>
            </w:r>
          </w:p>
        </w:tc>
        <w:tc>
          <w:tcPr>
            <w:tcW w:w="1260" w:type="dxa"/>
            <w:tcBorders>
              <w:bottom w:val="single" w:color="auto" w:sz="4" w:space="0"/>
            </w:tcBorders>
            <w:vAlign w:val="center"/>
          </w:tcPr>
          <w:p>
            <w:pPr>
              <w:widowControl/>
              <w:spacing w:line="240" w:lineRule="atLeast"/>
              <w:jc w:val="both"/>
              <w:rPr>
                <w:rFonts w:ascii="华文楷体" w:hAnsi="华文楷体" w:eastAsia="华文楷体" w:cs="宋体"/>
                <w:color w:val="auto"/>
                <w:kern w:val="0"/>
                <w:sz w:val="24"/>
              </w:rPr>
            </w:pPr>
            <w:r>
              <w:rPr>
                <w:rFonts w:hint="eastAsia" w:ascii="华文楷体" w:hAnsi="华文楷体" w:eastAsia="华文楷体" w:cs="宋体"/>
                <w:color w:val="auto"/>
                <w:kern w:val="0"/>
                <w:sz w:val="24"/>
              </w:rPr>
              <w:t>办理流程</w:t>
            </w:r>
          </w:p>
        </w:tc>
        <w:tc>
          <w:tcPr>
            <w:tcW w:w="7309" w:type="dxa"/>
            <w:tcBorders>
              <w:top w:val="single" w:color="auto" w:sz="4" w:space="0"/>
              <w:bottom w:val="single" w:color="auto" w:sz="4" w:space="0"/>
            </w:tcBorders>
            <w:vAlign w:val="center"/>
          </w:tcPr>
          <w:p>
            <w:pPr>
              <w:jc w:val="both"/>
              <w:rPr>
                <w:rFonts w:ascii="仿宋_GB2312" w:hAnsi="宋体" w:cs="宋体"/>
                <w:color w:val="000000"/>
                <w:sz w:val="24"/>
              </w:rPr>
            </w:pPr>
            <w:r>
              <w:rPr>
                <w:rFonts w:hint="eastAsia" w:ascii="仿宋_GB2312" w:hAnsi="宋体" w:cs="宋体"/>
                <w:color w:val="000000"/>
                <w:sz w:val="24"/>
              </w:rPr>
              <w:t>受理-审核-办结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94" w:hRule="atLeast"/>
          <w:jc w:val="center"/>
        </w:trPr>
        <w:tc>
          <w:tcPr>
            <w:tcW w:w="720" w:type="dxa"/>
            <w:tcBorders>
              <w:top w:val="single" w:color="auto" w:sz="4" w:space="0"/>
              <w:bottom w:val="single" w:color="auto" w:sz="4" w:space="0"/>
            </w:tcBorders>
            <w:vAlign w:val="center"/>
          </w:tcPr>
          <w:p>
            <w:pPr>
              <w:spacing w:line="240" w:lineRule="atLeast"/>
              <w:jc w:val="center"/>
              <w:rPr>
                <w:rFonts w:hint="eastAsia" w:ascii="华文楷体" w:hAnsi="华文楷体" w:eastAsia="华文楷体" w:cs="宋体"/>
                <w:kern w:val="0"/>
                <w:sz w:val="24"/>
                <w:lang w:eastAsia="zh-CN"/>
              </w:rPr>
            </w:pPr>
            <w:r>
              <w:rPr>
                <w:rFonts w:hint="eastAsia" w:ascii="华文楷体" w:hAnsi="华文楷体" w:eastAsia="华文楷体" w:cs="宋体"/>
                <w:kern w:val="0"/>
                <w:sz w:val="24"/>
                <w:lang w:val="en-US" w:eastAsia="zh-CN"/>
              </w:rPr>
              <w:t>7</w:t>
            </w:r>
          </w:p>
        </w:tc>
        <w:tc>
          <w:tcPr>
            <w:tcW w:w="1260" w:type="dxa"/>
            <w:tcBorders>
              <w:top w:val="single" w:color="auto" w:sz="4" w:space="0"/>
              <w:bottom w:val="single" w:color="auto" w:sz="4" w:space="0"/>
            </w:tcBorders>
            <w:vAlign w:val="center"/>
          </w:tcPr>
          <w:p>
            <w:pPr>
              <w:spacing w:line="220" w:lineRule="exact"/>
              <w:jc w:val="both"/>
              <w:rPr>
                <w:rFonts w:hint="eastAsia" w:ascii="华文楷体" w:hAnsi="华文楷体" w:eastAsia="华文楷体" w:cs="宋体"/>
                <w:color w:val="auto"/>
                <w:kern w:val="0"/>
                <w:sz w:val="24"/>
                <w:lang w:eastAsia="zh-CN"/>
              </w:rPr>
            </w:pPr>
            <w:r>
              <w:rPr>
                <w:rFonts w:hint="eastAsia" w:ascii="华文楷体" w:hAnsi="华文楷体" w:eastAsia="华文楷体" w:cs="宋体"/>
                <w:color w:val="auto"/>
                <w:kern w:val="0"/>
                <w:sz w:val="24"/>
                <w:lang w:eastAsia="zh-CN"/>
              </w:rPr>
              <w:t>法定时限</w:t>
            </w:r>
          </w:p>
        </w:tc>
        <w:tc>
          <w:tcPr>
            <w:tcW w:w="7309" w:type="dxa"/>
            <w:tcBorders>
              <w:top w:val="single" w:color="auto" w:sz="4" w:space="0"/>
              <w:bottom w:val="single" w:color="auto" w:sz="4" w:space="0"/>
            </w:tcBorders>
            <w:vAlign w:val="center"/>
          </w:tcPr>
          <w:p>
            <w:pPr>
              <w:spacing w:line="240" w:lineRule="atLeast"/>
              <w:jc w:val="both"/>
              <w:rPr>
                <w:rFonts w:ascii="仿宋_GB2312" w:cs="宋体"/>
                <w:color w:val="auto"/>
                <w:kern w:val="0"/>
                <w:sz w:val="24"/>
              </w:rPr>
            </w:pPr>
            <w:r>
              <w:rPr>
                <w:rFonts w:hint="eastAsia" w:ascii="仿宋_GB2312" w:hAnsi="仿宋_GB2312" w:eastAsia="仿宋_GB2312" w:cs="仿宋_GB2312"/>
                <w:color w:val="auto"/>
                <w:kern w:val="0"/>
                <w:sz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94" w:hRule="atLeast"/>
          <w:jc w:val="center"/>
        </w:trPr>
        <w:tc>
          <w:tcPr>
            <w:tcW w:w="720" w:type="dxa"/>
            <w:tcBorders>
              <w:top w:val="single" w:color="auto" w:sz="4" w:space="0"/>
              <w:bottom w:val="single" w:color="auto" w:sz="4" w:space="0"/>
            </w:tcBorders>
            <w:vAlign w:val="center"/>
          </w:tcPr>
          <w:p>
            <w:pPr>
              <w:spacing w:line="240" w:lineRule="atLeast"/>
              <w:jc w:val="center"/>
              <w:rPr>
                <w:rFonts w:hint="eastAsia" w:ascii="华文楷体" w:hAnsi="华文楷体" w:eastAsia="华文楷体" w:cs="宋体"/>
                <w:kern w:val="0"/>
                <w:sz w:val="24"/>
                <w:lang w:val="en-US" w:eastAsia="zh-CN"/>
              </w:rPr>
            </w:pPr>
            <w:r>
              <w:rPr>
                <w:rFonts w:hint="eastAsia" w:ascii="华文楷体" w:hAnsi="华文楷体" w:eastAsia="华文楷体" w:cs="宋体"/>
                <w:kern w:val="0"/>
                <w:sz w:val="24"/>
                <w:lang w:val="en-US" w:eastAsia="zh-CN"/>
              </w:rPr>
              <w:t>8</w:t>
            </w:r>
          </w:p>
        </w:tc>
        <w:tc>
          <w:tcPr>
            <w:tcW w:w="1260" w:type="dxa"/>
            <w:tcBorders>
              <w:top w:val="single" w:color="auto" w:sz="4" w:space="0"/>
              <w:bottom w:val="single" w:color="auto" w:sz="4" w:space="0"/>
            </w:tcBorders>
            <w:vAlign w:val="center"/>
          </w:tcPr>
          <w:p>
            <w:pPr>
              <w:spacing w:line="220" w:lineRule="exact"/>
              <w:jc w:val="both"/>
              <w:rPr>
                <w:rFonts w:hint="eastAsia" w:ascii="华文楷体" w:hAnsi="华文楷体" w:eastAsia="华文楷体" w:cs="宋体"/>
                <w:color w:val="auto"/>
                <w:kern w:val="0"/>
                <w:sz w:val="24"/>
                <w:lang w:eastAsia="zh-CN"/>
              </w:rPr>
            </w:pPr>
            <w:r>
              <w:rPr>
                <w:rFonts w:hint="eastAsia" w:ascii="华文楷体" w:hAnsi="华文楷体" w:eastAsia="华文楷体" w:cs="宋体"/>
                <w:color w:val="auto"/>
                <w:kern w:val="0"/>
                <w:sz w:val="24"/>
                <w:lang w:eastAsia="zh-CN"/>
              </w:rPr>
              <w:t>办理时限</w:t>
            </w:r>
          </w:p>
        </w:tc>
        <w:tc>
          <w:tcPr>
            <w:tcW w:w="7309" w:type="dxa"/>
            <w:tcBorders>
              <w:top w:val="single" w:color="auto" w:sz="4" w:space="0"/>
              <w:bottom w:val="single" w:color="auto" w:sz="4" w:space="0"/>
            </w:tcBorders>
            <w:vAlign w:val="center"/>
          </w:tcPr>
          <w:p>
            <w:pPr>
              <w:spacing w:line="240" w:lineRule="atLeast"/>
              <w:jc w:val="both"/>
              <w:rPr>
                <w:rFonts w:hint="eastAsia" w:ascii="仿宋_GB2312" w:cs="宋体"/>
                <w:color w:val="auto"/>
                <w:kern w:val="0"/>
                <w:sz w:val="24"/>
              </w:rPr>
            </w:pPr>
            <w:r>
              <w:rPr>
                <w:rFonts w:hint="eastAsia" w:ascii="仿宋_GB2312" w:hAnsi="宋体" w:cs="宋体"/>
                <w:color w:val="000000"/>
                <w:sz w:val="24"/>
                <w:lang w:eastAsia="zh-CN"/>
              </w:rPr>
              <w:t>即办件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jc w:val="center"/>
        </w:trPr>
        <w:tc>
          <w:tcPr>
            <w:tcW w:w="720" w:type="dxa"/>
            <w:tcBorders>
              <w:top w:val="single" w:color="auto" w:sz="4" w:space="0"/>
              <w:bottom w:val="single" w:color="auto" w:sz="4" w:space="0"/>
            </w:tcBorders>
            <w:vAlign w:val="center"/>
          </w:tcPr>
          <w:p>
            <w:pPr>
              <w:spacing w:line="240" w:lineRule="atLeast"/>
              <w:jc w:val="center"/>
              <w:rPr>
                <w:rFonts w:ascii="华文楷体" w:hAnsi="华文楷体" w:eastAsia="华文楷体" w:cs="宋体"/>
                <w:kern w:val="0"/>
                <w:sz w:val="24"/>
              </w:rPr>
            </w:pPr>
            <w:r>
              <w:rPr>
                <w:rFonts w:hint="eastAsia" w:ascii="华文楷体" w:hAnsi="华文楷体" w:eastAsia="华文楷体" w:cs="宋体"/>
                <w:kern w:val="0"/>
                <w:sz w:val="24"/>
              </w:rPr>
              <w:t>9</w:t>
            </w:r>
          </w:p>
        </w:tc>
        <w:tc>
          <w:tcPr>
            <w:tcW w:w="1260" w:type="dxa"/>
            <w:tcBorders>
              <w:top w:val="single" w:color="auto" w:sz="4" w:space="0"/>
              <w:bottom w:val="single" w:color="auto" w:sz="4" w:space="0"/>
            </w:tcBorders>
            <w:vAlign w:val="center"/>
          </w:tcPr>
          <w:p>
            <w:pPr>
              <w:spacing w:line="220" w:lineRule="exact"/>
              <w:jc w:val="both"/>
              <w:rPr>
                <w:rFonts w:ascii="华文楷体" w:hAnsi="华文楷体" w:eastAsia="华文楷体" w:cs="宋体"/>
                <w:color w:val="auto"/>
                <w:kern w:val="0"/>
                <w:sz w:val="24"/>
              </w:rPr>
            </w:pPr>
            <w:r>
              <w:rPr>
                <w:rFonts w:hint="eastAsia" w:ascii="华文楷体" w:hAnsi="华文楷体" w:eastAsia="华文楷体" w:cs="宋体"/>
                <w:color w:val="auto"/>
                <w:kern w:val="0"/>
                <w:sz w:val="24"/>
              </w:rPr>
              <w:t>收费标准及依据</w:t>
            </w:r>
          </w:p>
        </w:tc>
        <w:tc>
          <w:tcPr>
            <w:tcW w:w="7309" w:type="dxa"/>
            <w:tcBorders>
              <w:top w:val="single" w:color="auto" w:sz="4" w:space="0"/>
              <w:bottom w:val="single" w:color="auto" w:sz="4" w:space="0"/>
            </w:tcBorders>
            <w:vAlign w:val="center"/>
          </w:tcPr>
          <w:p>
            <w:pPr>
              <w:spacing w:line="240" w:lineRule="atLeast"/>
              <w:jc w:val="both"/>
              <w:rPr>
                <w:rFonts w:ascii="仿宋_GB2312" w:cs="宋体"/>
                <w:color w:val="auto"/>
                <w:kern w:val="0"/>
                <w:sz w:val="24"/>
              </w:rPr>
            </w:pPr>
            <w:r>
              <w:rPr>
                <w:rFonts w:hint="eastAsia" w:ascii="仿宋_GB2312" w:cs="宋体"/>
                <w:color w:val="auto"/>
                <w:kern w:val="0"/>
                <w:sz w:val="24"/>
              </w:rPr>
              <w:t>不收费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43" w:hRule="atLeast"/>
          <w:jc w:val="center"/>
        </w:trPr>
        <w:tc>
          <w:tcPr>
            <w:tcW w:w="720" w:type="dxa"/>
            <w:tcBorders>
              <w:top w:val="single" w:color="auto" w:sz="4" w:space="0"/>
              <w:bottom w:val="single" w:color="auto" w:sz="4" w:space="0"/>
            </w:tcBorders>
            <w:vAlign w:val="center"/>
          </w:tcPr>
          <w:p>
            <w:pPr>
              <w:spacing w:line="240" w:lineRule="atLeast"/>
              <w:jc w:val="center"/>
              <w:rPr>
                <w:rFonts w:ascii="华文楷体" w:hAnsi="华文楷体" w:eastAsia="华文楷体" w:cs="宋体"/>
                <w:kern w:val="0"/>
                <w:sz w:val="24"/>
              </w:rPr>
            </w:pPr>
            <w:r>
              <w:rPr>
                <w:rFonts w:hint="eastAsia" w:ascii="华文楷体" w:hAnsi="华文楷体" w:eastAsia="华文楷体" w:cs="宋体"/>
                <w:kern w:val="0"/>
                <w:sz w:val="24"/>
              </w:rPr>
              <w:t>10</w:t>
            </w:r>
          </w:p>
        </w:tc>
        <w:tc>
          <w:tcPr>
            <w:tcW w:w="1260" w:type="dxa"/>
            <w:tcBorders>
              <w:top w:val="single" w:color="auto" w:sz="4" w:space="0"/>
              <w:bottom w:val="single" w:color="auto" w:sz="4" w:space="0"/>
            </w:tcBorders>
            <w:vAlign w:val="center"/>
          </w:tcPr>
          <w:p>
            <w:pPr>
              <w:spacing w:line="240" w:lineRule="atLeast"/>
              <w:jc w:val="both"/>
              <w:rPr>
                <w:rFonts w:ascii="华文楷体" w:hAnsi="华文楷体" w:eastAsia="华文楷体" w:cs="宋体"/>
                <w:color w:val="auto"/>
                <w:kern w:val="0"/>
                <w:sz w:val="24"/>
              </w:rPr>
            </w:pPr>
            <w:r>
              <w:rPr>
                <w:rFonts w:hint="eastAsia" w:ascii="华文楷体" w:hAnsi="华文楷体" w:eastAsia="华文楷体" w:cs="宋体"/>
                <w:color w:val="auto"/>
                <w:kern w:val="0"/>
                <w:sz w:val="24"/>
                <w:lang w:eastAsia="zh-CN"/>
              </w:rPr>
              <w:t>容缺受理</w:t>
            </w:r>
          </w:p>
        </w:tc>
        <w:tc>
          <w:tcPr>
            <w:tcW w:w="7309" w:type="dxa"/>
            <w:tcBorders>
              <w:top w:val="single" w:color="auto" w:sz="4" w:space="0"/>
              <w:bottom w:val="single" w:color="auto" w:sz="4" w:space="0"/>
            </w:tcBorders>
            <w:vAlign w:val="center"/>
          </w:tcPr>
          <w:p>
            <w:pPr>
              <w:spacing w:line="240" w:lineRule="atLeast"/>
              <w:jc w:val="both"/>
              <w:rPr>
                <w:rFonts w:hint="eastAsia" w:ascii="仿宋_GB2312" w:eastAsia="仿宋_GB2312" w:cs="宋体"/>
                <w:color w:val="auto"/>
                <w:kern w:val="0"/>
                <w:sz w:val="24"/>
                <w:lang w:eastAsia="zh-CN"/>
              </w:rPr>
            </w:pPr>
            <w:r>
              <w:rPr>
                <w:rFonts w:hint="eastAsia" w:ascii="仿宋_GB2312" w:cs="宋体"/>
                <w:color w:val="auto"/>
                <w:kern w:val="0"/>
                <w:sz w:val="24"/>
                <w:lang w:eastAsia="zh-CN"/>
              </w:rPr>
              <w:t>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43" w:hRule="atLeast"/>
          <w:jc w:val="center"/>
        </w:trPr>
        <w:tc>
          <w:tcPr>
            <w:tcW w:w="720" w:type="dxa"/>
            <w:tcBorders>
              <w:top w:val="single" w:color="auto" w:sz="4" w:space="0"/>
              <w:bottom w:val="single" w:color="auto" w:sz="4" w:space="0"/>
            </w:tcBorders>
            <w:vAlign w:val="center"/>
          </w:tcPr>
          <w:p>
            <w:pPr>
              <w:spacing w:line="240" w:lineRule="atLeast"/>
              <w:jc w:val="center"/>
              <w:rPr>
                <w:rFonts w:hint="eastAsia" w:ascii="华文楷体" w:hAnsi="华文楷体" w:eastAsia="华文楷体" w:cs="宋体"/>
                <w:kern w:val="0"/>
                <w:sz w:val="24"/>
                <w:lang w:val="en-US" w:eastAsia="zh-CN"/>
              </w:rPr>
            </w:pPr>
            <w:r>
              <w:rPr>
                <w:rFonts w:hint="eastAsia" w:ascii="华文楷体" w:hAnsi="华文楷体" w:eastAsia="华文楷体" w:cs="宋体"/>
                <w:kern w:val="0"/>
                <w:sz w:val="24"/>
                <w:lang w:val="en-US" w:eastAsia="zh-CN"/>
              </w:rPr>
              <w:t>11</w:t>
            </w:r>
          </w:p>
        </w:tc>
        <w:tc>
          <w:tcPr>
            <w:tcW w:w="1260" w:type="dxa"/>
            <w:tcBorders>
              <w:top w:val="single" w:color="auto" w:sz="4" w:space="0"/>
              <w:bottom w:val="single" w:color="auto" w:sz="4" w:space="0"/>
            </w:tcBorders>
            <w:vAlign w:val="center"/>
          </w:tcPr>
          <w:p>
            <w:pPr>
              <w:spacing w:line="240" w:lineRule="atLeast"/>
              <w:jc w:val="both"/>
              <w:rPr>
                <w:rFonts w:hint="eastAsia" w:ascii="华文楷体" w:hAnsi="华文楷体" w:eastAsia="华文楷体" w:cs="宋体"/>
                <w:color w:val="auto"/>
                <w:kern w:val="0"/>
                <w:sz w:val="24"/>
                <w:lang w:eastAsia="zh-CN"/>
              </w:rPr>
            </w:pPr>
            <w:r>
              <w:rPr>
                <w:rFonts w:hint="eastAsia" w:ascii="华文楷体" w:hAnsi="华文楷体" w:eastAsia="华文楷体" w:cs="宋体"/>
                <w:color w:val="auto"/>
                <w:kern w:val="0"/>
                <w:sz w:val="24"/>
                <w:lang w:eastAsia="zh-CN"/>
              </w:rPr>
              <w:t>办理结果</w:t>
            </w:r>
          </w:p>
        </w:tc>
        <w:tc>
          <w:tcPr>
            <w:tcW w:w="7309" w:type="dxa"/>
            <w:tcBorders>
              <w:top w:val="single" w:color="auto" w:sz="4" w:space="0"/>
              <w:bottom w:val="single" w:color="auto" w:sz="4" w:space="0"/>
            </w:tcBorders>
            <w:vAlign w:val="center"/>
          </w:tcPr>
          <w:p>
            <w:pPr>
              <w:widowControl/>
              <w:numPr>
                <w:ilvl w:val="0"/>
                <w:numId w:val="0"/>
              </w:numPr>
              <w:spacing w:line="300" w:lineRule="exact"/>
              <w:jc w:val="both"/>
              <w:rPr>
                <w:rFonts w:hint="eastAsia" w:ascii="仿宋_GB2312"/>
                <w:sz w:val="24"/>
                <w:lang w:eastAsia="zh-CN"/>
              </w:rPr>
            </w:pPr>
            <w:r>
              <w:rPr>
                <w:rFonts w:hint="eastAsia" w:ascii="仿宋_GB2312" w:cs="Times New Roman"/>
                <w:kern w:val="2"/>
                <w:sz w:val="24"/>
                <w:lang w:val="en-US" w:eastAsia="zh-CN"/>
              </w:rPr>
              <w:t>1.</w:t>
            </w:r>
            <w:r>
              <w:rPr>
                <w:rFonts w:hint="eastAsia" w:ascii="仿宋_GB2312" w:cs="Times New Roman"/>
                <w:kern w:val="2"/>
                <w:sz w:val="24"/>
                <w:lang w:eastAsia="zh-CN"/>
              </w:rPr>
              <w:t>对取得人力资源服务许可的人力资源服务机构，对照行政许可条件进行审核。审核合格的，在人力资源服务许可证原件（正副本）的年度报告记录栏加盖机构年度报告合格专用章。审核不合格的，通知其限期整改，整改期满复审合格的，按审核合格办理；整改期满仍不合格，在其人力资源服务许可证原件（正副本）的年度报告记录栏上标注“未通过年度报告”字样</w:t>
            </w:r>
            <w:r>
              <w:rPr>
                <w:rFonts w:hint="eastAsia" w:ascii="仿宋_GB2312"/>
                <w:sz w:val="24"/>
                <w:lang w:eastAsia="zh-CN"/>
              </w:rPr>
              <w:t>。对开展业务备案的人力资源服务机构，对照业务备案相关要求进行审核。</w:t>
            </w:r>
          </w:p>
          <w:p>
            <w:pPr>
              <w:widowControl/>
              <w:numPr>
                <w:ilvl w:val="0"/>
                <w:numId w:val="0"/>
              </w:numPr>
              <w:spacing w:line="300" w:lineRule="exact"/>
              <w:jc w:val="both"/>
              <w:rPr>
                <w:rFonts w:hint="eastAsia" w:ascii="仿宋_GB2312"/>
                <w:sz w:val="24"/>
                <w:lang w:eastAsia="zh-CN"/>
              </w:rPr>
            </w:pPr>
            <w:r>
              <w:rPr>
                <w:rFonts w:hint="eastAsia" w:ascii="仿宋_GB2312" w:cs="Times New Roman"/>
                <w:kern w:val="2"/>
                <w:sz w:val="24"/>
                <w:lang w:val="en-US" w:eastAsia="zh-CN"/>
              </w:rPr>
              <w:t>2.将需要公示的信息，按要求</w:t>
            </w:r>
            <w:r>
              <w:rPr>
                <w:rFonts w:hint="eastAsia" w:ascii="仿宋_GB2312" w:cs="Times New Roman"/>
                <w:kern w:val="2"/>
                <w:sz w:val="24"/>
                <w:lang w:eastAsia="zh-CN"/>
              </w:rPr>
              <w:t>在政府网站进行不少于30日的信息公示。</w:t>
            </w:r>
          </w:p>
        </w:tc>
      </w:tr>
    </w:tbl>
    <w:p>
      <w:pPr>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5.1</w:t>
      </w:r>
    </w:p>
    <w:p>
      <w:pPr>
        <w:jc w:val="center"/>
        <w:rPr>
          <w:rFonts w:hint="eastAsia" w:ascii="黑体" w:eastAsia="黑体"/>
          <w:sz w:val="44"/>
          <w:szCs w:val="44"/>
        </w:rPr>
      </w:pPr>
    </w:p>
    <w:p>
      <w:pPr>
        <w:jc w:val="center"/>
        <w:rPr>
          <w:rFonts w:hint="eastAsia" w:ascii="方正小标宋_GBK" w:hAnsi="方正小标宋_GBK" w:eastAsia="方正小标宋_GBK" w:cs="方正小标宋_GBK"/>
          <w:sz w:val="52"/>
          <w:szCs w:val="52"/>
          <w:lang w:eastAsia="zh-CN"/>
        </w:rPr>
      </w:pPr>
      <w:r>
        <w:rPr>
          <w:rFonts w:hint="eastAsia" w:ascii="方正小标宋_GBK" w:hAnsi="方正小标宋_GBK" w:eastAsia="方正小标宋_GBK" w:cs="方正小标宋_GBK"/>
          <w:sz w:val="52"/>
          <w:szCs w:val="52"/>
          <w:lang w:eastAsia="zh-CN"/>
        </w:rPr>
        <w:t>福建省人力资源服务机构</w:t>
      </w:r>
      <w:r>
        <w:rPr>
          <w:rFonts w:hint="eastAsia" w:ascii="方正小标宋_GBK" w:hAnsi="方正小标宋_GBK" w:eastAsia="方正小标宋_GBK" w:cs="方正小标宋_GBK"/>
          <w:sz w:val="52"/>
          <w:szCs w:val="52"/>
        </w:rPr>
        <w:t>从事职业中介活动</w:t>
      </w:r>
      <w:r>
        <w:rPr>
          <w:rFonts w:hint="eastAsia" w:ascii="方正小标宋_GBK" w:hAnsi="方正小标宋_GBK" w:eastAsia="方正小标宋_GBK" w:cs="方正小标宋_GBK"/>
          <w:sz w:val="52"/>
          <w:szCs w:val="52"/>
          <w:lang w:eastAsia="zh-CN"/>
        </w:rPr>
        <w:t>行政许可</w:t>
      </w:r>
      <w:r>
        <w:rPr>
          <w:rFonts w:hint="eastAsia" w:ascii="方正小标宋_GBK" w:hAnsi="方正小标宋_GBK" w:eastAsia="方正小标宋_GBK" w:cs="方正小标宋_GBK"/>
          <w:sz w:val="52"/>
          <w:szCs w:val="52"/>
        </w:rPr>
        <w:t>申请</w:t>
      </w:r>
      <w:r>
        <w:rPr>
          <w:rFonts w:hint="eastAsia" w:ascii="方正小标宋_GBK" w:hAnsi="方正小标宋_GBK" w:eastAsia="方正小标宋_GBK" w:cs="方正小标宋_GBK"/>
          <w:sz w:val="52"/>
          <w:szCs w:val="52"/>
          <w:lang w:eastAsia="zh-CN"/>
        </w:rPr>
        <w:t>表</w:t>
      </w:r>
    </w:p>
    <w:p>
      <w:pPr>
        <w:jc w:val="center"/>
        <w:rPr>
          <w:rFonts w:hint="eastAsia" w:eastAsia="方正仿宋_GBK"/>
          <w:sz w:val="30"/>
        </w:rPr>
      </w:pPr>
    </w:p>
    <w:p>
      <w:pPr>
        <w:numPr>
          <w:ins w:id="0" w:author="zy" w:date="2023-09-15T11:15:00Z"/>
        </w:numPr>
        <w:jc w:val="both"/>
        <w:rPr>
          <w:rFonts w:hint="eastAsia" w:eastAsia="方正仿宋_GBK"/>
          <w:sz w:val="30"/>
        </w:rPr>
      </w:pPr>
    </w:p>
    <w:p>
      <w:pPr>
        <w:numPr>
          <w:ins w:id="1" w:author="徐杉杉" w:date="2023-08-14T11:17:00Z"/>
        </w:numPr>
        <w:jc w:val="center"/>
        <w:rPr>
          <w:rFonts w:hint="eastAsia" w:eastAsia="方正仿宋_GBK"/>
          <w:sz w:val="30"/>
        </w:rPr>
      </w:pPr>
    </w:p>
    <w:p>
      <w:pPr>
        <w:numPr>
          <w:ins w:id="2" w:author="徐杉杉" w:date="2023-08-14T11:17:00Z"/>
        </w:numPr>
        <w:jc w:val="center"/>
        <w:rPr>
          <w:rFonts w:hint="eastAsia" w:eastAsia="方正仿宋_GBK"/>
          <w:sz w:val="30"/>
        </w:rPr>
      </w:pPr>
    </w:p>
    <w:p>
      <w:pPr>
        <w:numPr>
          <w:ins w:id="3" w:author="徐杉杉" w:date="2023-08-14T11:17:00Z"/>
        </w:numPr>
        <w:jc w:val="center"/>
        <w:rPr>
          <w:rFonts w:hint="eastAsia" w:eastAsia="方正仿宋_GBK"/>
          <w:sz w:val="30"/>
        </w:rPr>
      </w:pPr>
    </w:p>
    <w:p>
      <w:pPr>
        <w:numPr>
          <w:ins w:id="4" w:author="zy" w:date="2023-09-15T11:15:00Z"/>
        </w:numPr>
        <w:jc w:val="both"/>
        <w:rPr>
          <w:rFonts w:hint="eastAsia" w:eastAsia="方正仿宋_GBK"/>
          <w:sz w:val="30"/>
        </w:rPr>
      </w:pPr>
    </w:p>
    <w:p>
      <w:pPr>
        <w:numPr>
          <w:ins w:id="5" w:author="徐杉杉" w:date="2023-08-14T11:17:00Z"/>
        </w:numPr>
        <w:jc w:val="center"/>
        <w:rPr>
          <w:rFonts w:hint="eastAsia" w:eastAsia="方正仿宋_GBK"/>
          <w:sz w:val="30"/>
        </w:rPr>
      </w:pPr>
    </w:p>
    <w:p>
      <w:pPr>
        <w:numPr>
          <w:ins w:id="6" w:author="徐杉杉" w:date="2023-08-14T11:17:00Z"/>
        </w:numPr>
        <w:jc w:val="center"/>
        <w:rPr>
          <w:rFonts w:hint="eastAsia" w:eastAsia="方正仿宋_GBK"/>
          <w:sz w:val="30"/>
        </w:rPr>
      </w:pPr>
    </w:p>
    <w:p>
      <w:pPr>
        <w:jc w:val="center"/>
        <w:rPr>
          <w:rFonts w:hint="eastAsia" w:eastAsia="方正仿宋_GBK"/>
          <w:sz w:val="30"/>
        </w:rPr>
      </w:pPr>
    </w:p>
    <w:p>
      <w:pPr>
        <w:jc w:val="center"/>
        <w:rPr>
          <w:rFonts w:eastAsia="方正仿宋_GBK"/>
          <w:sz w:val="30"/>
        </w:rPr>
      </w:pPr>
    </w:p>
    <w:p>
      <w:pPr>
        <w:ind w:firstLine="1440" w:firstLineChars="0"/>
        <w:rPr>
          <w:rFonts w:hint="eastAsia" w:ascii="方正书宋_GBK" w:hAnsi="方正书宋_GBK" w:eastAsia="方正书宋_GBK" w:cs="方正书宋_GBK"/>
          <w:szCs w:val="32"/>
        </w:rPr>
      </w:pPr>
      <w:r>
        <w:rPr>
          <w:rFonts w:hint="eastAsia" w:ascii="方正楷体_GBK" w:hAnsi="方正书宋_GBK" w:eastAsia="方正楷体_GBK" w:cs="方正书宋_GBK"/>
          <w:sz w:val="36"/>
          <w:szCs w:val="36"/>
        </w:rPr>
        <w:t>申请单位</w:t>
      </w:r>
      <w:r>
        <w:rPr>
          <w:rFonts w:hint="eastAsia" w:ascii="方正书宋_GBK" w:hAnsi="方正书宋_GBK" w:eastAsia="方正书宋_GBK" w:cs="方正书宋_GBK"/>
          <w:szCs w:val="32"/>
        </w:rPr>
        <w:t>：</w:t>
      </w:r>
      <w:r>
        <w:rPr>
          <w:rFonts w:hint="eastAsia" w:ascii="方正书宋_GBK" w:hAnsi="方正书宋_GBK" w:eastAsia="方正书宋_GBK" w:cs="方正书宋_GBK"/>
          <w:szCs w:val="32"/>
          <w:u w:val="single"/>
        </w:rPr>
        <w:t xml:space="preserve">                             </w:t>
      </w:r>
    </w:p>
    <w:p>
      <w:pPr>
        <w:jc w:val="center"/>
        <w:rPr>
          <w:rFonts w:hint="eastAsia" w:eastAsia="方正仿宋_GBK"/>
          <w:sz w:val="30"/>
        </w:rPr>
      </w:pPr>
    </w:p>
    <w:p>
      <w:pPr>
        <w:jc w:val="center"/>
        <w:rPr>
          <w:rFonts w:hint="eastAsia" w:ascii="方正楷体_GBK" w:hAnsi="宋体" w:eastAsia="方正楷体_GBK"/>
          <w:bCs/>
          <w:sz w:val="36"/>
          <w:szCs w:val="36"/>
        </w:rPr>
      </w:pPr>
      <w:r>
        <w:rPr>
          <w:rFonts w:hint="eastAsia" w:ascii="方正楷体_GBK" w:hAnsi="宋体" w:eastAsia="方正楷体_GBK"/>
          <w:bCs/>
          <w:sz w:val="36"/>
          <w:szCs w:val="36"/>
          <w:lang w:eastAsia="zh-CN"/>
        </w:rPr>
        <w:t>福建</w:t>
      </w:r>
      <w:r>
        <w:rPr>
          <w:rFonts w:hint="eastAsia" w:ascii="方正楷体_GBK" w:hAnsi="宋体" w:eastAsia="方正楷体_GBK"/>
          <w:bCs/>
          <w:sz w:val="36"/>
          <w:szCs w:val="36"/>
        </w:rPr>
        <w:t>省人力资源和社会保障厅制</w:t>
      </w:r>
    </w:p>
    <w:p>
      <w:pPr>
        <w:jc w:val="center"/>
        <w:rPr>
          <w:rFonts w:hint="eastAsia" w:ascii="方正楷体_GBK" w:hAnsi="宋体" w:eastAsia="方正楷体_GBK"/>
          <w:bCs/>
          <w:sz w:val="36"/>
          <w:szCs w:val="36"/>
        </w:rPr>
      </w:pPr>
    </w:p>
    <w:p>
      <w:pPr>
        <w:jc w:val="center"/>
        <w:rPr>
          <w:rFonts w:hint="eastAsia" w:ascii="方正楷体_GBK" w:hAnsi="宋体" w:eastAsia="方正楷体_GBK"/>
          <w:bCs/>
          <w:sz w:val="36"/>
          <w:szCs w:val="36"/>
        </w:rPr>
      </w:pPr>
    </w:p>
    <w:p>
      <w:pPr>
        <w:jc w:val="center"/>
        <w:rPr>
          <w:rFonts w:hint="eastAsia" w:ascii="方正楷体_GBK" w:hAnsi="宋体" w:eastAsia="方正楷体_GBK"/>
          <w:bCs/>
          <w:sz w:val="36"/>
          <w:szCs w:val="36"/>
        </w:rPr>
      </w:pPr>
    </w:p>
    <w:p>
      <w:pPr>
        <w:jc w:val="center"/>
        <w:rPr>
          <w:rFonts w:hint="eastAsia" w:ascii="方正楷体_GBK" w:hAnsi="宋体" w:eastAsia="方正楷体_GBK"/>
          <w:bCs/>
          <w:sz w:val="36"/>
          <w:szCs w:val="36"/>
        </w:rPr>
      </w:pPr>
    </w:p>
    <w:p>
      <w:pPr>
        <w:jc w:val="center"/>
        <w:rPr>
          <w:rFonts w:hint="eastAsia" w:ascii="方正楷体_GBK" w:hAnsi="宋体" w:eastAsia="方正楷体_GBK"/>
          <w:bCs/>
          <w:sz w:val="36"/>
          <w:szCs w:val="36"/>
        </w:rPr>
      </w:pPr>
    </w:p>
    <w:tbl>
      <w:tblPr>
        <w:tblStyle w:val="9"/>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2"/>
        <w:gridCol w:w="192"/>
        <w:gridCol w:w="785"/>
        <w:gridCol w:w="2084"/>
        <w:gridCol w:w="1410"/>
        <w:gridCol w:w="1687"/>
        <w:gridCol w:w="1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61" w:type="dxa"/>
            <w:gridSpan w:val="7"/>
            <w:vAlign w:val="center"/>
          </w:tcPr>
          <w:p>
            <w:pPr>
              <w:widowControl/>
              <w:snapToGrid/>
              <w:spacing w:line="480" w:lineRule="exact"/>
              <w:jc w:val="center"/>
              <w:rPr>
                <w:rFonts w:eastAsia="方正书宋_GBK"/>
                <w:b/>
                <w:bCs/>
                <w:sz w:val="24"/>
              </w:rPr>
            </w:pPr>
            <w:r>
              <w:rPr>
                <w:rFonts w:eastAsia="方正书宋_GBK"/>
                <w:b/>
                <w:bCs/>
                <w:sz w:val="24"/>
              </w:rPr>
              <w:t>一、机构基本情况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52" w:type="dxa"/>
            <w:vAlign w:val="center"/>
          </w:tcPr>
          <w:p>
            <w:pPr>
              <w:snapToGrid w:val="0"/>
              <w:jc w:val="center"/>
              <w:rPr>
                <w:rFonts w:eastAsia="方正书宋_GBK"/>
                <w:sz w:val="24"/>
              </w:rPr>
            </w:pPr>
            <w:r>
              <w:rPr>
                <w:rFonts w:eastAsia="方正书宋_GBK"/>
                <w:sz w:val="24"/>
              </w:rPr>
              <w:t>机构名称</w:t>
            </w:r>
          </w:p>
        </w:tc>
        <w:tc>
          <w:tcPr>
            <w:tcW w:w="7809" w:type="dxa"/>
            <w:gridSpan w:val="6"/>
            <w:vAlign w:val="center"/>
          </w:tcPr>
          <w:p>
            <w:pPr>
              <w:snapToGrid w:val="0"/>
              <w:jc w:val="center"/>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52" w:type="dxa"/>
            <w:vAlign w:val="center"/>
          </w:tcPr>
          <w:p>
            <w:pPr>
              <w:snapToGrid w:val="0"/>
              <w:jc w:val="center"/>
              <w:rPr>
                <w:rFonts w:eastAsia="方正书宋_GBK"/>
                <w:sz w:val="24"/>
              </w:rPr>
            </w:pPr>
            <w:r>
              <w:rPr>
                <w:rFonts w:eastAsia="方正书宋_GBK"/>
                <w:sz w:val="24"/>
              </w:rPr>
              <w:t>地    址</w:t>
            </w:r>
          </w:p>
        </w:tc>
        <w:tc>
          <w:tcPr>
            <w:tcW w:w="7809" w:type="dxa"/>
            <w:gridSpan w:val="6"/>
            <w:vAlign w:val="center"/>
          </w:tcPr>
          <w:p>
            <w:pPr>
              <w:snapToGrid w:val="0"/>
              <w:jc w:val="center"/>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1252" w:type="dxa"/>
            <w:vAlign w:val="center"/>
          </w:tcPr>
          <w:p>
            <w:pPr>
              <w:snapToGrid w:val="0"/>
              <w:jc w:val="center"/>
              <w:rPr>
                <w:rFonts w:eastAsia="方正书宋_GBK"/>
                <w:sz w:val="24"/>
              </w:rPr>
            </w:pPr>
            <w:r>
              <w:rPr>
                <w:rFonts w:eastAsia="方正书宋_GBK"/>
                <w:sz w:val="24"/>
              </w:rPr>
              <w:t>统一社会</w:t>
            </w:r>
          </w:p>
          <w:p>
            <w:pPr>
              <w:snapToGrid w:val="0"/>
              <w:jc w:val="center"/>
              <w:rPr>
                <w:rFonts w:eastAsia="方正书宋_GBK"/>
                <w:sz w:val="24"/>
              </w:rPr>
            </w:pPr>
            <w:r>
              <w:rPr>
                <w:rFonts w:eastAsia="方正书宋_GBK"/>
                <w:sz w:val="24"/>
              </w:rPr>
              <w:t>信用代码</w:t>
            </w:r>
          </w:p>
        </w:tc>
        <w:tc>
          <w:tcPr>
            <w:tcW w:w="3061" w:type="dxa"/>
            <w:gridSpan w:val="3"/>
            <w:vAlign w:val="center"/>
          </w:tcPr>
          <w:p>
            <w:pPr>
              <w:snapToGrid w:val="0"/>
              <w:jc w:val="center"/>
              <w:rPr>
                <w:rFonts w:eastAsia="方正仿宋_GBK"/>
                <w:sz w:val="24"/>
              </w:rPr>
            </w:pPr>
          </w:p>
        </w:tc>
        <w:tc>
          <w:tcPr>
            <w:tcW w:w="1410" w:type="dxa"/>
            <w:vAlign w:val="center"/>
          </w:tcPr>
          <w:p>
            <w:pPr>
              <w:snapToGrid w:val="0"/>
              <w:jc w:val="center"/>
              <w:rPr>
                <w:rFonts w:eastAsia="方正书宋_GBK"/>
                <w:sz w:val="24"/>
              </w:rPr>
            </w:pPr>
            <w:r>
              <w:rPr>
                <w:rFonts w:eastAsia="方正书宋_GBK"/>
                <w:sz w:val="24"/>
              </w:rPr>
              <w:t>营业执照</w:t>
            </w:r>
          </w:p>
          <w:p>
            <w:pPr>
              <w:snapToGrid w:val="0"/>
              <w:jc w:val="center"/>
              <w:rPr>
                <w:rFonts w:eastAsia="方正书宋_GBK"/>
                <w:sz w:val="24"/>
              </w:rPr>
            </w:pPr>
            <w:r>
              <w:rPr>
                <w:rFonts w:eastAsia="方正书宋_GBK"/>
                <w:sz w:val="24"/>
              </w:rPr>
              <w:t>登记机关</w:t>
            </w:r>
          </w:p>
        </w:tc>
        <w:tc>
          <w:tcPr>
            <w:tcW w:w="3338" w:type="dxa"/>
            <w:gridSpan w:val="2"/>
            <w:vAlign w:val="center"/>
          </w:tcPr>
          <w:p>
            <w:pPr>
              <w:snapToGrid w:val="0"/>
              <w:jc w:val="center"/>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52" w:type="dxa"/>
            <w:vAlign w:val="center"/>
          </w:tcPr>
          <w:p>
            <w:pPr>
              <w:snapToGrid w:val="0"/>
              <w:jc w:val="center"/>
              <w:rPr>
                <w:rFonts w:eastAsia="方正书宋_GBK"/>
                <w:sz w:val="24"/>
              </w:rPr>
            </w:pPr>
            <w:r>
              <w:rPr>
                <w:rFonts w:eastAsia="方正书宋_GBK"/>
                <w:sz w:val="24"/>
              </w:rPr>
              <w:t>成立日期</w:t>
            </w:r>
          </w:p>
        </w:tc>
        <w:tc>
          <w:tcPr>
            <w:tcW w:w="3061" w:type="dxa"/>
            <w:gridSpan w:val="3"/>
            <w:vAlign w:val="center"/>
          </w:tcPr>
          <w:p>
            <w:pPr>
              <w:snapToGrid w:val="0"/>
              <w:jc w:val="center"/>
              <w:rPr>
                <w:rFonts w:eastAsia="方正仿宋_GBK"/>
                <w:sz w:val="24"/>
              </w:rPr>
            </w:pPr>
          </w:p>
        </w:tc>
        <w:tc>
          <w:tcPr>
            <w:tcW w:w="1410" w:type="dxa"/>
            <w:vAlign w:val="center"/>
          </w:tcPr>
          <w:p>
            <w:pPr>
              <w:snapToGrid w:val="0"/>
              <w:jc w:val="center"/>
              <w:rPr>
                <w:rFonts w:eastAsia="方正书宋_GBK"/>
                <w:sz w:val="24"/>
              </w:rPr>
            </w:pPr>
            <w:r>
              <w:rPr>
                <w:rFonts w:eastAsia="方正书宋_GBK"/>
                <w:sz w:val="24"/>
              </w:rPr>
              <w:t>注册资本</w:t>
            </w:r>
          </w:p>
        </w:tc>
        <w:tc>
          <w:tcPr>
            <w:tcW w:w="3338" w:type="dxa"/>
            <w:gridSpan w:val="2"/>
            <w:vAlign w:val="center"/>
          </w:tcPr>
          <w:p>
            <w:pPr>
              <w:snapToGrid w:val="0"/>
              <w:jc w:val="center"/>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1" w:hRule="atLeast"/>
        </w:trPr>
        <w:tc>
          <w:tcPr>
            <w:tcW w:w="1252" w:type="dxa"/>
            <w:vAlign w:val="center"/>
          </w:tcPr>
          <w:p>
            <w:pPr>
              <w:snapToGrid w:val="0"/>
              <w:rPr>
                <w:rFonts w:eastAsia="方正书宋_GBK"/>
                <w:sz w:val="24"/>
              </w:rPr>
            </w:pPr>
            <w:r>
              <w:rPr>
                <w:rFonts w:eastAsia="方正书宋_GBK"/>
                <w:sz w:val="24"/>
              </w:rPr>
              <w:t>机构类型</w:t>
            </w:r>
          </w:p>
          <w:p>
            <w:pPr>
              <w:snapToGrid w:val="0"/>
              <w:rPr>
                <w:rFonts w:eastAsia="方正书宋_GBK"/>
                <w:sz w:val="24"/>
              </w:rPr>
            </w:pPr>
            <w:r>
              <w:rPr>
                <w:rFonts w:eastAsia="方正书宋_GBK"/>
                <w:sz w:val="21"/>
                <w:szCs w:val="21"/>
              </w:rPr>
              <w:t>（请根据实际情况勾选其中一个）</w:t>
            </w:r>
          </w:p>
        </w:tc>
        <w:tc>
          <w:tcPr>
            <w:tcW w:w="7809" w:type="dxa"/>
            <w:gridSpan w:val="6"/>
            <w:vAlign w:val="center"/>
          </w:tcPr>
          <w:p>
            <w:pPr>
              <w:snapToGrid w:val="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□综合性公共就业和人才服务机构    □公共就业服务机构</w:t>
            </w:r>
          </w:p>
          <w:p>
            <w:pPr>
              <w:snapToGrid w:val="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□人才公共服务机构                □行业所属服务机构（事业单位）</w:t>
            </w:r>
          </w:p>
          <w:p>
            <w:pPr>
              <w:snapToGrid w:val="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□国有性质的服务企业              □民营性质的服务企业</w:t>
            </w:r>
          </w:p>
          <w:p>
            <w:pPr>
              <w:snapToGrid w:val="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□外资性质的服务企业              □港资性质的服务企业</w:t>
            </w:r>
          </w:p>
          <w:p>
            <w:pPr>
              <w:snapToGrid w:val="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□澳资性质的服务企业              □台资性质的服务企业</w:t>
            </w:r>
          </w:p>
          <w:p>
            <w:pPr>
              <w:snapToGrid w:val="0"/>
              <w:rPr>
                <w:rFonts w:eastAsia="方正书宋_GBK"/>
                <w:sz w:val="24"/>
              </w:rPr>
            </w:pPr>
            <w:r>
              <w:rPr>
                <w:rFonts w:hint="eastAsia" w:ascii="方正仿宋_GBK" w:hAnsi="方正仿宋_GBK" w:eastAsia="方正仿宋_GBK" w:cs="方正仿宋_GBK"/>
                <w:sz w:val="24"/>
              </w:rPr>
              <w:t>□民办非企业等其他性质的服务机构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52" w:type="dxa"/>
            <w:vAlign w:val="center"/>
          </w:tcPr>
          <w:p>
            <w:pPr>
              <w:snapToGrid w:val="0"/>
              <w:jc w:val="center"/>
              <w:rPr>
                <w:rFonts w:eastAsia="方正书宋_GBK"/>
                <w:sz w:val="24"/>
              </w:rPr>
            </w:pPr>
            <w:r>
              <w:rPr>
                <w:rFonts w:eastAsia="方正书宋_GBK"/>
                <w:sz w:val="24"/>
              </w:rPr>
              <w:t>联</w:t>
            </w:r>
            <w:r>
              <w:rPr>
                <w:rFonts w:hint="eastAsia" w:eastAsia="方正书宋_GBK"/>
                <w:sz w:val="24"/>
              </w:rPr>
              <w:t xml:space="preserve"> </w:t>
            </w:r>
            <w:r>
              <w:rPr>
                <w:rFonts w:eastAsia="方正书宋_GBK"/>
                <w:sz w:val="24"/>
              </w:rPr>
              <w:t>系</w:t>
            </w:r>
            <w:r>
              <w:rPr>
                <w:rFonts w:hint="eastAsia" w:eastAsia="方正书宋_GBK"/>
                <w:sz w:val="24"/>
              </w:rPr>
              <w:t xml:space="preserve"> </w:t>
            </w:r>
            <w:r>
              <w:rPr>
                <w:rFonts w:eastAsia="方正书宋_GBK"/>
                <w:sz w:val="24"/>
              </w:rPr>
              <w:t>人</w:t>
            </w:r>
          </w:p>
        </w:tc>
        <w:tc>
          <w:tcPr>
            <w:tcW w:w="3061" w:type="dxa"/>
            <w:gridSpan w:val="3"/>
            <w:vAlign w:val="center"/>
          </w:tcPr>
          <w:p>
            <w:pPr>
              <w:snapToGrid w:val="0"/>
              <w:jc w:val="center"/>
              <w:rPr>
                <w:rFonts w:hint="eastAsia" w:eastAsia="方正书宋_GBK"/>
                <w:sz w:val="24"/>
              </w:rPr>
            </w:pPr>
          </w:p>
        </w:tc>
        <w:tc>
          <w:tcPr>
            <w:tcW w:w="1410" w:type="dxa"/>
            <w:vAlign w:val="center"/>
          </w:tcPr>
          <w:p>
            <w:pPr>
              <w:snapToGrid w:val="0"/>
              <w:jc w:val="center"/>
              <w:rPr>
                <w:rFonts w:eastAsia="方正书宋_GBK"/>
                <w:sz w:val="24"/>
              </w:rPr>
            </w:pPr>
            <w:r>
              <w:rPr>
                <w:rFonts w:eastAsia="方正书宋_GBK"/>
                <w:sz w:val="24"/>
              </w:rPr>
              <w:t>移动电话</w:t>
            </w:r>
          </w:p>
        </w:tc>
        <w:tc>
          <w:tcPr>
            <w:tcW w:w="3338" w:type="dxa"/>
            <w:gridSpan w:val="2"/>
            <w:vAlign w:val="center"/>
          </w:tcPr>
          <w:p>
            <w:pPr>
              <w:snapToGrid w:val="0"/>
              <w:jc w:val="center"/>
              <w:rPr>
                <w:rFonts w:eastAsia="方正书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61" w:type="dxa"/>
            <w:gridSpan w:val="7"/>
            <w:vAlign w:val="center"/>
          </w:tcPr>
          <w:p>
            <w:pPr>
              <w:snapToGrid w:val="0"/>
              <w:jc w:val="center"/>
              <w:rPr>
                <w:rFonts w:eastAsia="方正书宋_GBK"/>
                <w:b/>
                <w:bCs/>
                <w:sz w:val="24"/>
              </w:rPr>
            </w:pPr>
            <w:r>
              <w:rPr>
                <w:rFonts w:eastAsia="方正书宋_GBK"/>
                <w:b/>
                <w:bCs/>
                <w:sz w:val="24"/>
              </w:rPr>
              <w:t>二、法定代表人基本情况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52" w:type="dxa"/>
            <w:vAlign w:val="center"/>
          </w:tcPr>
          <w:p>
            <w:pPr>
              <w:snapToGrid w:val="0"/>
              <w:jc w:val="center"/>
              <w:rPr>
                <w:rFonts w:eastAsia="方正书宋_GBK"/>
                <w:sz w:val="24"/>
              </w:rPr>
            </w:pPr>
            <w:r>
              <w:rPr>
                <w:rFonts w:eastAsia="方正书宋_GBK"/>
                <w:sz w:val="24"/>
              </w:rPr>
              <w:t>姓</w:t>
            </w:r>
            <w:r>
              <w:rPr>
                <w:rFonts w:hint="eastAsia" w:eastAsia="方正书宋_GBK"/>
                <w:sz w:val="24"/>
              </w:rPr>
              <w:t xml:space="preserve">    </w:t>
            </w:r>
            <w:r>
              <w:rPr>
                <w:rFonts w:eastAsia="方正书宋_GBK"/>
                <w:sz w:val="24"/>
              </w:rPr>
              <w:t>名</w:t>
            </w:r>
          </w:p>
        </w:tc>
        <w:tc>
          <w:tcPr>
            <w:tcW w:w="3061" w:type="dxa"/>
            <w:gridSpan w:val="3"/>
            <w:vAlign w:val="center"/>
          </w:tcPr>
          <w:p>
            <w:pPr>
              <w:snapToGrid w:val="0"/>
              <w:jc w:val="center"/>
              <w:rPr>
                <w:rFonts w:hint="eastAsia" w:ascii="方正仿宋_GBK" w:hAnsi="方正仿宋_GBK" w:eastAsia="方正仿宋_GBK" w:cs="方正仿宋_GBK"/>
                <w:sz w:val="24"/>
              </w:rPr>
            </w:pPr>
          </w:p>
        </w:tc>
        <w:tc>
          <w:tcPr>
            <w:tcW w:w="1410" w:type="dxa"/>
            <w:vAlign w:val="center"/>
          </w:tcPr>
          <w:p>
            <w:pPr>
              <w:snapToGrid w:val="0"/>
              <w:jc w:val="center"/>
              <w:rPr>
                <w:rFonts w:eastAsia="方正书宋_GBK"/>
                <w:sz w:val="24"/>
              </w:rPr>
            </w:pPr>
            <w:r>
              <w:rPr>
                <w:rFonts w:eastAsia="方正书宋_GBK"/>
                <w:sz w:val="24"/>
              </w:rPr>
              <w:t>性</w:t>
            </w:r>
            <w:r>
              <w:rPr>
                <w:rFonts w:hint="eastAsia" w:eastAsia="方正书宋_GBK"/>
                <w:sz w:val="24"/>
              </w:rPr>
              <w:t xml:space="preserve">    </w:t>
            </w:r>
            <w:r>
              <w:rPr>
                <w:rFonts w:eastAsia="方正书宋_GBK"/>
                <w:sz w:val="24"/>
              </w:rPr>
              <w:t>别</w:t>
            </w:r>
          </w:p>
        </w:tc>
        <w:tc>
          <w:tcPr>
            <w:tcW w:w="3338" w:type="dxa"/>
            <w:gridSpan w:val="2"/>
            <w:vAlign w:val="center"/>
          </w:tcPr>
          <w:p>
            <w:pPr>
              <w:snapToGrid w:val="0"/>
              <w:jc w:val="center"/>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52" w:type="dxa"/>
            <w:vAlign w:val="center"/>
          </w:tcPr>
          <w:p>
            <w:pPr>
              <w:snapToGrid w:val="0"/>
              <w:jc w:val="center"/>
              <w:rPr>
                <w:rFonts w:eastAsia="方正书宋_GBK"/>
                <w:sz w:val="24"/>
              </w:rPr>
            </w:pPr>
            <w:r>
              <w:rPr>
                <w:rFonts w:eastAsia="方正书宋_GBK"/>
                <w:sz w:val="24"/>
              </w:rPr>
              <w:t>国</w:t>
            </w:r>
            <w:r>
              <w:rPr>
                <w:rFonts w:hint="eastAsia" w:eastAsia="方正书宋_GBK"/>
                <w:sz w:val="24"/>
              </w:rPr>
              <w:t xml:space="preserve">    </w:t>
            </w:r>
            <w:r>
              <w:rPr>
                <w:rFonts w:eastAsia="方正书宋_GBK"/>
                <w:sz w:val="24"/>
              </w:rPr>
              <w:t>籍</w:t>
            </w:r>
          </w:p>
        </w:tc>
        <w:tc>
          <w:tcPr>
            <w:tcW w:w="3061" w:type="dxa"/>
            <w:gridSpan w:val="3"/>
            <w:vAlign w:val="center"/>
          </w:tcPr>
          <w:p>
            <w:pPr>
              <w:snapToGrid w:val="0"/>
              <w:jc w:val="center"/>
              <w:rPr>
                <w:rFonts w:hint="eastAsia" w:ascii="方正仿宋_GBK" w:hAnsi="方正仿宋_GBK" w:eastAsia="方正仿宋_GBK" w:cs="方正仿宋_GBK"/>
                <w:sz w:val="24"/>
              </w:rPr>
            </w:pPr>
          </w:p>
        </w:tc>
        <w:tc>
          <w:tcPr>
            <w:tcW w:w="1410" w:type="dxa"/>
            <w:vAlign w:val="center"/>
          </w:tcPr>
          <w:p>
            <w:pPr>
              <w:snapToGrid w:val="0"/>
              <w:jc w:val="center"/>
              <w:rPr>
                <w:rFonts w:eastAsia="方正书宋_GBK"/>
                <w:sz w:val="24"/>
              </w:rPr>
            </w:pPr>
            <w:r>
              <w:rPr>
                <w:rFonts w:eastAsia="方正书宋_GBK"/>
                <w:sz w:val="24"/>
              </w:rPr>
              <w:t>出生日期</w:t>
            </w:r>
          </w:p>
        </w:tc>
        <w:tc>
          <w:tcPr>
            <w:tcW w:w="3338" w:type="dxa"/>
            <w:gridSpan w:val="2"/>
            <w:vAlign w:val="center"/>
          </w:tcPr>
          <w:p>
            <w:pPr>
              <w:snapToGrid w:val="0"/>
              <w:jc w:val="center"/>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52" w:type="dxa"/>
            <w:vAlign w:val="center"/>
          </w:tcPr>
          <w:p>
            <w:pPr>
              <w:snapToGrid w:val="0"/>
              <w:jc w:val="center"/>
              <w:rPr>
                <w:rFonts w:eastAsia="方正书宋_GBK"/>
                <w:sz w:val="24"/>
              </w:rPr>
            </w:pPr>
            <w:r>
              <w:rPr>
                <w:rFonts w:eastAsia="方正书宋_GBK"/>
                <w:sz w:val="24"/>
              </w:rPr>
              <w:t>证件类型</w:t>
            </w:r>
          </w:p>
        </w:tc>
        <w:tc>
          <w:tcPr>
            <w:tcW w:w="3061" w:type="dxa"/>
            <w:gridSpan w:val="3"/>
            <w:vAlign w:val="center"/>
          </w:tcPr>
          <w:p>
            <w:pPr>
              <w:snapToGrid w:val="0"/>
              <w:jc w:val="center"/>
              <w:rPr>
                <w:rFonts w:hint="eastAsia" w:ascii="方正仿宋_GBK" w:hAnsi="方正仿宋_GBK" w:eastAsia="方正仿宋_GBK" w:cs="方正仿宋_GBK"/>
                <w:sz w:val="24"/>
              </w:rPr>
            </w:pPr>
          </w:p>
        </w:tc>
        <w:tc>
          <w:tcPr>
            <w:tcW w:w="1410" w:type="dxa"/>
            <w:vAlign w:val="center"/>
          </w:tcPr>
          <w:p>
            <w:pPr>
              <w:snapToGrid w:val="0"/>
              <w:jc w:val="center"/>
              <w:rPr>
                <w:rFonts w:eastAsia="方正书宋_GBK"/>
                <w:sz w:val="24"/>
              </w:rPr>
            </w:pPr>
            <w:r>
              <w:rPr>
                <w:rFonts w:eastAsia="方正书宋_GBK"/>
                <w:sz w:val="24"/>
              </w:rPr>
              <w:t>证件号码</w:t>
            </w:r>
          </w:p>
        </w:tc>
        <w:tc>
          <w:tcPr>
            <w:tcW w:w="3338" w:type="dxa"/>
            <w:gridSpan w:val="2"/>
            <w:vAlign w:val="center"/>
          </w:tcPr>
          <w:p>
            <w:pPr>
              <w:snapToGrid w:val="0"/>
              <w:jc w:val="center"/>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52" w:type="dxa"/>
            <w:vAlign w:val="center"/>
          </w:tcPr>
          <w:p>
            <w:pPr>
              <w:snapToGrid w:val="0"/>
              <w:jc w:val="center"/>
              <w:rPr>
                <w:rFonts w:eastAsia="方正书宋_GBK"/>
                <w:sz w:val="24"/>
              </w:rPr>
            </w:pPr>
            <w:r>
              <w:rPr>
                <w:rFonts w:eastAsia="方正书宋_GBK"/>
                <w:sz w:val="24"/>
              </w:rPr>
              <w:t>学</w:t>
            </w:r>
            <w:r>
              <w:rPr>
                <w:rFonts w:hint="eastAsia" w:eastAsia="方正书宋_GBK"/>
                <w:sz w:val="24"/>
              </w:rPr>
              <w:t xml:space="preserve">    </w:t>
            </w:r>
            <w:r>
              <w:rPr>
                <w:rFonts w:eastAsia="方正书宋_GBK"/>
                <w:sz w:val="24"/>
              </w:rPr>
              <w:t>历</w:t>
            </w:r>
          </w:p>
        </w:tc>
        <w:tc>
          <w:tcPr>
            <w:tcW w:w="3061" w:type="dxa"/>
            <w:gridSpan w:val="3"/>
            <w:vAlign w:val="center"/>
          </w:tcPr>
          <w:p>
            <w:pPr>
              <w:snapToGrid w:val="0"/>
              <w:jc w:val="center"/>
              <w:rPr>
                <w:rFonts w:hint="eastAsia" w:ascii="方正仿宋_GBK" w:hAnsi="方正仿宋_GBK" w:eastAsia="方正仿宋_GBK" w:cs="方正仿宋_GBK"/>
                <w:sz w:val="24"/>
              </w:rPr>
            </w:pPr>
          </w:p>
        </w:tc>
        <w:tc>
          <w:tcPr>
            <w:tcW w:w="1410" w:type="dxa"/>
            <w:vAlign w:val="center"/>
          </w:tcPr>
          <w:p>
            <w:pPr>
              <w:snapToGrid w:val="0"/>
              <w:jc w:val="center"/>
              <w:rPr>
                <w:rFonts w:eastAsia="方正书宋_GBK"/>
                <w:sz w:val="24"/>
              </w:rPr>
            </w:pPr>
            <w:r>
              <w:rPr>
                <w:rFonts w:eastAsia="方正书宋_GBK"/>
                <w:sz w:val="24"/>
              </w:rPr>
              <w:t>移动电话</w:t>
            </w:r>
          </w:p>
        </w:tc>
        <w:tc>
          <w:tcPr>
            <w:tcW w:w="3338" w:type="dxa"/>
            <w:gridSpan w:val="2"/>
            <w:vAlign w:val="center"/>
          </w:tcPr>
          <w:p>
            <w:pPr>
              <w:snapToGrid w:val="0"/>
              <w:jc w:val="center"/>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61" w:type="dxa"/>
            <w:gridSpan w:val="7"/>
            <w:vAlign w:val="center"/>
          </w:tcPr>
          <w:p>
            <w:pPr>
              <w:snapToGrid w:val="0"/>
              <w:jc w:val="center"/>
              <w:rPr>
                <w:rFonts w:eastAsia="方正书宋_GBK"/>
                <w:b/>
                <w:bCs/>
                <w:sz w:val="24"/>
              </w:rPr>
            </w:pPr>
            <w:r>
              <w:rPr>
                <w:rFonts w:eastAsia="方正书宋_GBK"/>
                <w:b/>
                <w:bCs/>
                <w:sz w:val="24"/>
              </w:rPr>
              <w:t>三、服务设施情况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52" w:type="dxa"/>
            <w:vAlign w:val="center"/>
          </w:tcPr>
          <w:p>
            <w:pPr>
              <w:snapToGrid w:val="0"/>
              <w:jc w:val="center"/>
              <w:rPr>
                <w:rFonts w:eastAsia="方正书宋_GBK"/>
                <w:sz w:val="24"/>
              </w:rPr>
            </w:pPr>
            <w:r>
              <w:rPr>
                <w:rFonts w:eastAsia="方正书宋_GBK"/>
                <w:sz w:val="24"/>
              </w:rPr>
              <w:t>办公用房</w:t>
            </w:r>
          </w:p>
        </w:tc>
        <w:tc>
          <w:tcPr>
            <w:tcW w:w="3061" w:type="dxa"/>
            <w:gridSpan w:val="3"/>
            <w:vAlign w:val="center"/>
          </w:tcPr>
          <w:p>
            <w:pPr>
              <w:snapToGrid w:val="0"/>
              <w:jc w:val="center"/>
              <w:rPr>
                <w:rFonts w:eastAsia="方正书宋_GBK"/>
                <w:sz w:val="24"/>
              </w:rPr>
            </w:pPr>
            <w:r>
              <w:rPr>
                <w:rFonts w:hint="eastAsia" w:ascii="方正仿宋_GBK" w:hAnsi="方正仿宋_GBK" w:eastAsia="方正仿宋_GBK" w:cs="方正仿宋_GBK"/>
                <w:sz w:val="24"/>
              </w:rPr>
              <w:t>□自有    □租用</w:t>
            </w:r>
          </w:p>
        </w:tc>
        <w:tc>
          <w:tcPr>
            <w:tcW w:w="1410" w:type="dxa"/>
            <w:vAlign w:val="center"/>
          </w:tcPr>
          <w:p>
            <w:pPr>
              <w:snapToGrid w:val="0"/>
              <w:jc w:val="center"/>
              <w:rPr>
                <w:rFonts w:eastAsia="方正书宋_GBK"/>
                <w:sz w:val="24"/>
              </w:rPr>
            </w:pPr>
            <w:r>
              <w:rPr>
                <w:rFonts w:eastAsia="方正书宋_GBK"/>
                <w:sz w:val="24"/>
              </w:rPr>
              <w:t>建筑面积</w:t>
            </w:r>
          </w:p>
        </w:tc>
        <w:tc>
          <w:tcPr>
            <w:tcW w:w="3338" w:type="dxa"/>
            <w:gridSpan w:val="2"/>
            <w:vAlign w:val="center"/>
          </w:tcPr>
          <w:p>
            <w:pPr>
              <w:snapToGrid w:val="0"/>
              <w:jc w:val="center"/>
              <w:rPr>
                <w:rFonts w:eastAsia="方正书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4" w:hRule="atLeast"/>
        </w:trPr>
        <w:tc>
          <w:tcPr>
            <w:tcW w:w="1252" w:type="dxa"/>
            <w:vAlign w:val="center"/>
          </w:tcPr>
          <w:p>
            <w:pPr>
              <w:snapToGrid w:val="0"/>
              <w:jc w:val="center"/>
              <w:rPr>
                <w:rFonts w:eastAsia="方正书宋_GBK"/>
                <w:sz w:val="24"/>
              </w:rPr>
            </w:pPr>
            <w:r>
              <w:rPr>
                <w:rFonts w:eastAsia="方正书宋_GBK"/>
                <w:sz w:val="24"/>
              </w:rPr>
              <w:t>办公设施</w:t>
            </w:r>
          </w:p>
        </w:tc>
        <w:tc>
          <w:tcPr>
            <w:tcW w:w="7809" w:type="dxa"/>
            <w:gridSpan w:val="6"/>
            <w:vAlign w:val="center"/>
          </w:tcPr>
          <w:p>
            <w:pPr>
              <w:snapToGrid w:val="0"/>
              <w:ind w:firstLine="480" w:firstLineChars="2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办公桌</w:t>
            </w:r>
            <w:r>
              <w:rPr>
                <w:rFonts w:hint="eastAsia" w:ascii="方正仿宋_GBK" w:hAnsi="方正仿宋_GBK" w:eastAsia="方正仿宋_GBK" w:cs="方正仿宋_GBK"/>
                <w:sz w:val="24"/>
                <w:u w:val="single"/>
              </w:rPr>
              <w:t xml:space="preserve">      </w:t>
            </w:r>
            <w:r>
              <w:rPr>
                <w:rFonts w:hint="eastAsia" w:ascii="方正仿宋_GBK" w:hAnsi="方正仿宋_GBK" w:eastAsia="方正仿宋_GBK" w:cs="方正仿宋_GBK"/>
                <w:sz w:val="24"/>
              </w:rPr>
              <w:t>张、办公椅</w:t>
            </w:r>
            <w:r>
              <w:rPr>
                <w:rFonts w:hint="eastAsia" w:ascii="方正仿宋_GBK" w:hAnsi="方正仿宋_GBK" w:eastAsia="方正仿宋_GBK" w:cs="方正仿宋_GBK"/>
                <w:sz w:val="24"/>
                <w:u w:val="single"/>
              </w:rPr>
              <w:t xml:space="preserve">      </w:t>
            </w:r>
            <w:r>
              <w:rPr>
                <w:rFonts w:hint="eastAsia" w:ascii="方正仿宋_GBK" w:hAnsi="方正仿宋_GBK" w:eastAsia="方正仿宋_GBK" w:cs="方正仿宋_GBK"/>
                <w:sz w:val="24"/>
              </w:rPr>
              <w:t>把、文件柜</w:t>
            </w:r>
            <w:r>
              <w:rPr>
                <w:rFonts w:hint="eastAsia" w:ascii="方正仿宋_GBK" w:hAnsi="方正仿宋_GBK" w:eastAsia="方正仿宋_GBK" w:cs="方正仿宋_GBK"/>
                <w:sz w:val="24"/>
                <w:u w:val="single"/>
              </w:rPr>
              <w:t xml:space="preserve">      </w:t>
            </w:r>
            <w:r>
              <w:rPr>
                <w:rFonts w:hint="eastAsia" w:ascii="方正仿宋_GBK" w:hAnsi="方正仿宋_GBK" w:eastAsia="方正仿宋_GBK" w:cs="方正仿宋_GBK"/>
                <w:sz w:val="24"/>
              </w:rPr>
              <w:t>个、电脑</w:t>
            </w:r>
            <w:r>
              <w:rPr>
                <w:rFonts w:hint="eastAsia" w:ascii="方正仿宋_GBK" w:hAnsi="方正仿宋_GBK" w:eastAsia="方正仿宋_GBK" w:cs="方正仿宋_GBK"/>
                <w:sz w:val="24"/>
                <w:u w:val="single"/>
              </w:rPr>
              <w:t xml:space="preserve">      </w:t>
            </w:r>
            <w:r>
              <w:rPr>
                <w:rFonts w:hint="eastAsia" w:ascii="方正仿宋_GBK" w:hAnsi="方正仿宋_GBK" w:eastAsia="方正仿宋_GBK" w:cs="方正仿宋_GBK"/>
                <w:sz w:val="24"/>
              </w:rPr>
              <w:t>台、打印机</w:t>
            </w:r>
            <w:r>
              <w:rPr>
                <w:rFonts w:hint="eastAsia" w:ascii="方正仿宋_GBK" w:hAnsi="方正仿宋_GBK" w:eastAsia="方正仿宋_GBK" w:cs="方正仿宋_GBK"/>
                <w:sz w:val="24"/>
                <w:u w:val="single"/>
              </w:rPr>
              <w:t xml:space="preserve">      </w:t>
            </w:r>
            <w:r>
              <w:rPr>
                <w:rFonts w:hint="eastAsia" w:ascii="方正仿宋_GBK" w:hAnsi="方正仿宋_GBK" w:eastAsia="方正仿宋_GBK" w:cs="方正仿宋_GBK"/>
                <w:sz w:val="24"/>
              </w:rPr>
              <w:t>台、传真机</w:t>
            </w:r>
            <w:r>
              <w:rPr>
                <w:rFonts w:hint="eastAsia" w:ascii="方正仿宋_GBK" w:hAnsi="方正仿宋_GBK" w:eastAsia="方正仿宋_GBK" w:cs="方正仿宋_GBK"/>
                <w:sz w:val="24"/>
                <w:u w:val="single"/>
              </w:rPr>
              <w:t xml:space="preserve">      </w:t>
            </w:r>
            <w:r>
              <w:rPr>
                <w:rFonts w:hint="eastAsia" w:ascii="方正仿宋_GBK" w:hAnsi="方正仿宋_GBK" w:eastAsia="方正仿宋_GBK" w:cs="方正仿宋_GBK"/>
                <w:sz w:val="24"/>
              </w:rPr>
              <w:t>台；</w:t>
            </w:r>
          </w:p>
          <w:p>
            <w:pPr>
              <w:snapToGrid w:val="0"/>
              <w:ind w:firstLine="480" w:firstLineChars="200"/>
              <w:rPr>
                <w:rFonts w:eastAsia="方正书宋_GBK"/>
                <w:sz w:val="24"/>
              </w:rPr>
            </w:pPr>
            <w:r>
              <w:rPr>
                <w:rFonts w:hint="eastAsia" w:ascii="方正仿宋_GBK" w:hAnsi="方正仿宋_GBK" w:eastAsia="方正仿宋_GBK" w:cs="方正仿宋_GBK"/>
                <w:sz w:val="24"/>
              </w:rPr>
              <w:t>其他（简要填写）：</w:t>
            </w:r>
            <w:r>
              <w:rPr>
                <w:rFonts w:hint="eastAsia" w:ascii="方正仿宋_GBK" w:hAnsi="方正仿宋_GBK" w:eastAsia="方正仿宋_GBK" w:cs="方正仿宋_GBK"/>
                <w:sz w:val="24"/>
                <w:u w:val="single"/>
              </w:rPr>
              <w:t xml:space="preserve">                                         </w:t>
            </w:r>
            <w:r>
              <w:rPr>
                <w:rFonts w:hint="eastAsia" w:ascii="方正仿宋_GBK" w:hAnsi="方正仿宋_GBK" w:eastAsia="方正仿宋_GBK" w:cs="方正仿宋_GBK"/>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52" w:type="dxa"/>
            <w:vAlign w:val="center"/>
          </w:tcPr>
          <w:p>
            <w:pPr>
              <w:snapToGrid w:val="0"/>
              <w:jc w:val="center"/>
              <w:rPr>
                <w:rFonts w:eastAsia="方正书宋_GBK"/>
                <w:sz w:val="24"/>
              </w:rPr>
            </w:pPr>
            <w:r>
              <w:rPr>
                <w:rFonts w:eastAsia="方正书宋_GBK"/>
                <w:sz w:val="24"/>
              </w:rPr>
              <w:t>网</w:t>
            </w:r>
            <w:r>
              <w:rPr>
                <w:rFonts w:hint="eastAsia" w:eastAsia="方正书宋_GBK"/>
                <w:sz w:val="24"/>
              </w:rPr>
              <w:t xml:space="preserve">    </w:t>
            </w:r>
            <w:r>
              <w:rPr>
                <w:rFonts w:eastAsia="方正书宋_GBK"/>
                <w:sz w:val="24"/>
              </w:rPr>
              <w:t>址</w:t>
            </w:r>
          </w:p>
        </w:tc>
        <w:tc>
          <w:tcPr>
            <w:tcW w:w="7809" w:type="dxa"/>
            <w:gridSpan w:val="6"/>
            <w:vAlign w:val="center"/>
          </w:tcPr>
          <w:p>
            <w:pPr>
              <w:snapToGrid w:val="0"/>
              <w:jc w:val="center"/>
              <w:rPr>
                <w:rFonts w:eastAsia="方正书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61" w:type="dxa"/>
            <w:gridSpan w:val="7"/>
            <w:vAlign w:val="center"/>
          </w:tcPr>
          <w:p>
            <w:pPr>
              <w:snapToGrid w:val="0"/>
              <w:jc w:val="center"/>
              <w:rPr>
                <w:rFonts w:eastAsia="方正书宋_GBK"/>
                <w:b/>
                <w:bCs/>
                <w:sz w:val="24"/>
              </w:rPr>
            </w:pPr>
            <w:r>
              <w:rPr>
                <w:rFonts w:eastAsia="方正书宋_GBK"/>
                <w:b/>
                <w:bCs/>
                <w:sz w:val="24"/>
              </w:rPr>
              <w:t>四、专职工作人员基本情况（至少填写3人）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44" w:type="dxa"/>
            <w:gridSpan w:val="2"/>
            <w:vAlign w:val="center"/>
          </w:tcPr>
          <w:p>
            <w:pPr>
              <w:snapToGrid w:val="0"/>
              <w:jc w:val="center"/>
              <w:rPr>
                <w:rFonts w:eastAsia="方正书宋_GBK"/>
                <w:sz w:val="24"/>
              </w:rPr>
            </w:pPr>
            <w:r>
              <w:rPr>
                <w:rFonts w:eastAsia="方正书宋_GBK"/>
                <w:sz w:val="24"/>
              </w:rPr>
              <w:t>姓名</w:t>
            </w:r>
          </w:p>
        </w:tc>
        <w:tc>
          <w:tcPr>
            <w:tcW w:w="785" w:type="dxa"/>
            <w:vAlign w:val="center"/>
          </w:tcPr>
          <w:p>
            <w:pPr>
              <w:snapToGrid w:val="0"/>
              <w:jc w:val="center"/>
              <w:rPr>
                <w:rFonts w:eastAsia="方正书宋_GBK"/>
                <w:sz w:val="24"/>
              </w:rPr>
            </w:pPr>
            <w:r>
              <w:rPr>
                <w:rFonts w:eastAsia="方正书宋_GBK"/>
                <w:sz w:val="24"/>
              </w:rPr>
              <w:t>性别</w:t>
            </w:r>
          </w:p>
        </w:tc>
        <w:tc>
          <w:tcPr>
            <w:tcW w:w="3494" w:type="dxa"/>
            <w:gridSpan w:val="2"/>
            <w:vAlign w:val="center"/>
          </w:tcPr>
          <w:p>
            <w:pPr>
              <w:snapToGrid w:val="0"/>
              <w:jc w:val="center"/>
              <w:rPr>
                <w:rFonts w:eastAsia="方正书宋_GBK"/>
                <w:sz w:val="24"/>
              </w:rPr>
            </w:pPr>
            <w:r>
              <w:rPr>
                <w:rFonts w:hint="eastAsia" w:eastAsia="方正书宋_GBK"/>
                <w:sz w:val="24"/>
              </w:rPr>
              <w:t>身份</w:t>
            </w:r>
            <w:r>
              <w:rPr>
                <w:rFonts w:eastAsia="方正书宋_GBK"/>
                <w:sz w:val="24"/>
              </w:rPr>
              <w:t>证号码</w:t>
            </w:r>
          </w:p>
        </w:tc>
        <w:tc>
          <w:tcPr>
            <w:tcW w:w="1687" w:type="dxa"/>
            <w:vAlign w:val="center"/>
          </w:tcPr>
          <w:p>
            <w:pPr>
              <w:snapToGrid w:val="0"/>
              <w:jc w:val="center"/>
              <w:rPr>
                <w:rFonts w:eastAsia="方正书宋_GBK"/>
                <w:sz w:val="24"/>
              </w:rPr>
            </w:pPr>
            <w:r>
              <w:rPr>
                <w:rFonts w:eastAsia="方正书宋_GBK"/>
                <w:sz w:val="24"/>
              </w:rPr>
              <w:t>学历</w:t>
            </w:r>
          </w:p>
        </w:tc>
        <w:tc>
          <w:tcPr>
            <w:tcW w:w="1651" w:type="dxa"/>
            <w:vAlign w:val="center"/>
          </w:tcPr>
          <w:p>
            <w:pPr>
              <w:snapToGrid w:val="0"/>
              <w:jc w:val="center"/>
              <w:rPr>
                <w:rFonts w:eastAsia="方正书宋_GBK"/>
                <w:sz w:val="24"/>
              </w:rPr>
            </w:pPr>
            <w:r>
              <w:rPr>
                <w:rFonts w:eastAsia="方正书宋_GBK"/>
                <w:sz w:val="24"/>
              </w:rPr>
              <w:t>政治面貌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44" w:type="dxa"/>
            <w:gridSpan w:val="2"/>
            <w:vAlign w:val="center"/>
          </w:tcPr>
          <w:p>
            <w:pPr>
              <w:snapToGrid w:val="0"/>
              <w:jc w:val="center"/>
              <w:rPr>
                <w:rFonts w:hint="eastAsia" w:ascii="方正仿宋_GBK" w:hAnsi="方正仿宋_GBK" w:eastAsia="方正仿宋_GBK" w:cs="方正仿宋_GBK"/>
                <w:sz w:val="24"/>
              </w:rPr>
            </w:pPr>
          </w:p>
        </w:tc>
        <w:tc>
          <w:tcPr>
            <w:tcW w:w="785" w:type="dxa"/>
            <w:vAlign w:val="center"/>
          </w:tcPr>
          <w:p>
            <w:pPr>
              <w:snapToGrid w:val="0"/>
              <w:jc w:val="center"/>
              <w:rPr>
                <w:rFonts w:hint="eastAsia" w:ascii="方正仿宋_GBK" w:hAnsi="方正仿宋_GBK" w:eastAsia="方正仿宋_GBK" w:cs="方正仿宋_GBK"/>
                <w:sz w:val="24"/>
              </w:rPr>
            </w:pPr>
          </w:p>
        </w:tc>
        <w:tc>
          <w:tcPr>
            <w:tcW w:w="3494" w:type="dxa"/>
            <w:gridSpan w:val="2"/>
            <w:vAlign w:val="center"/>
          </w:tcPr>
          <w:p>
            <w:pPr>
              <w:snapToGrid w:val="0"/>
              <w:jc w:val="center"/>
              <w:rPr>
                <w:rFonts w:eastAsia="方正仿宋_GBK"/>
                <w:sz w:val="24"/>
              </w:rPr>
            </w:pPr>
          </w:p>
        </w:tc>
        <w:tc>
          <w:tcPr>
            <w:tcW w:w="1687" w:type="dxa"/>
            <w:vAlign w:val="center"/>
          </w:tcPr>
          <w:p>
            <w:pPr>
              <w:snapToGrid w:val="0"/>
              <w:jc w:val="center"/>
              <w:rPr>
                <w:rFonts w:hint="eastAsia" w:ascii="方正仿宋_GBK" w:hAnsi="方正仿宋_GBK" w:eastAsia="方正仿宋_GBK" w:cs="方正仿宋_GBK"/>
                <w:sz w:val="24"/>
              </w:rPr>
            </w:pPr>
          </w:p>
        </w:tc>
        <w:tc>
          <w:tcPr>
            <w:tcW w:w="1651" w:type="dxa"/>
            <w:vAlign w:val="center"/>
          </w:tcPr>
          <w:p>
            <w:pPr>
              <w:snapToGrid w:val="0"/>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44" w:type="dxa"/>
            <w:gridSpan w:val="2"/>
            <w:vAlign w:val="center"/>
          </w:tcPr>
          <w:p>
            <w:pPr>
              <w:snapToGrid w:val="0"/>
              <w:jc w:val="center"/>
              <w:rPr>
                <w:rFonts w:hint="eastAsia" w:ascii="方正仿宋_GBK" w:hAnsi="方正仿宋_GBK" w:eastAsia="方正仿宋_GBK" w:cs="方正仿宋_GBK"/>
                <w:sz w:val="24"/>
              </w:rPr>
            </w:pPr>
          </w:p>
        </w:tc>
        <w:tc>
          <w:tcPr>
            <w:tcW w:w="785" w:type="dxa"/>
            <w:vAlign w:val="center"/>
          </w:tcPr>
          <w:p>
            <w:pPr>
              <w:snapToGrid w:val="0"/>
              <w:jc w:val="center"/>
              <w:rPr>
                <w:rFonts w:hint="eastAsia" w:ascii="方正仿宋_GBK" w:hAnsi="方正仿宋_GBK" w:eastAsia="方正仿宋_GBK" w:cs="方正仿宋_GBK"/>
                <w:sz w:val="24"/>
              </w:rPr>
            </w:pPr>
          </w:p>
        </w:tc>
        <w:tc>
          <w:tcPr>
            <w:tcW w:w="3494" w:type="dxa"/>
            <w:gridSpan w:val="2"/>
            <w:vAlign w:val="center"/>
          </w:tcPr>
          <w:p>
            <w:pPr>
              <w:snapToGrid w:val="0"/>
              <w:jc w:val="center"/>
              <w:rPr>
                <w:rFonts w:eastAsia="方正仿宋_GBK"/>
                <w:sz w:val="24"/>
              </w:rPr>
            </w:pPr>
          </w:p>
        </w:tc>
        <w:tc>
          <w:tcPr>
            <w:tcW w:w="1687" w:type="dxa"/>
            <w:vAlign w:val="center"/>
          </w:tcPr>
          <w:p>
            <w:pPr>
              <w:snapToGrid w:val="0"/>
              <w:jc w:val="center"/>
              <w:rPr>
                <w:rFonts w:hint="eastAsia" w:ascii="方正仿宋_GBK" w:hAnsi="方正仿宋_GBK" w:eastAsia="方正仿宋_GBK" w:cs="方正仿宋_GBK"/>
                <w:sz w:val="24"/>
              </w:rPr>
            </w:pPr>
          </w:p>
        </w:tc>
        <w:tc>
          <w:tcPr>
            <w:tcW w:w="1651" w:type="dxa"/>
            <w:vAlign w:val="center"/>
          </w:tcPr>
          <w:p>
            <w:pPr>
              <w:snapToGrid w:val="0"/>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44" w:type="dxa"/>
            <w:gridSpan w:val="2"/>
            <w:vAlign w:val="center"/>
          </w:tcPr>
          <w:p>
            <w:pPr>
              <w:snapToGrid w:val="0"/>
              <w:jc w:val="center"/>
              <w:rPr>
                <w:rFonts w:hint="eastAsia" w:ascii="方正仿宋_GBK" w:hAnsi="方正仿宋_GBK" w:eastAsia="方正仿宋_GBK" w:cs="方正仿宋_GBK"/>
                <w:sz w:val="24"/>
              </w:rPr>
            </w:pPr>
          </w:p>
        </w:tc>
        <w:tc>
          <w:tcPr>
            <w:tcW w:w="785" w:type="dxa"/>
            <w:vAlign w:val="center"/>
          </w:tcPr>
          <w:p>
            <w:pPr>
              <w:snapToGrid w:val="0"/>
              <w:jc w:val="center"/>
              <w:rPr>
                <w:rFonts w:hint="eastAsia" w:ascii="方正仿宋_GBK" w:hAnsi="方正仿宋_GBK" w:eastAsia="方正仿宋_GBK" w:cs="方正仿宋_GBK"/>
                <w:sz w:val="24"/>
              </w:rPr>
            </w:pPr>
          </w:p>
        </w:tc>
        <w:tc>
          <w:tcPr>
            <w:tcW w:w="3494" w:type="dxa"/>
            <w:gridSpan w:val="2"/>
            <w:vAlign w:val="center"/>
          </w:tcPr>
          <w:p>
            <w:pPr>
              <w:snapToGrid w:val="0"/>
              <w:jc w:val="center"/>
              <w:rPr>
                <w:rFonts w:eastAsia="方正仿宋_GBK"/>
                <w:sz w:val="24"/>
              </w:rPr>
            </w:pPr>
          </w:p>
        </w:tc>
        <w:tc>
          <w:tcPr>
            <w:tcW w:w="1687" w:type="dxa"/>
            <w:vAlign w:val="center"/>
          </w:tcPr>
          <w:p>
            <w:pPr>
              <w:snapToGrid w:val="0"/>
              <w:jc w:val="center"/>
              <w:rPr>
                <w:rFonts w:hint="eastAsia" w:ascii="方正仿宋_GBK" w:hAnsi="方正仿宋_GBK" w:eastAsia="方正仿宋_GBK" w:cs="方正仿宋_GBK"/>
                <w:sz w:val="24"/>
              </w:rPr>
            </w:pPr>
          </w:p>
        </w:tc>
        <w:tc>
          <w:tcPr>
            <w:tcW w:w="1651" w:type="dxa"/>
            <w:vAlign w:val="center"/>
          </w:tcPr>
          <w:p>
            <w:pPr>
              <w:snapToGrid w:val="0"/>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44" w:type="dxa"/>
            <w:gridSpan w:val="2"/>
            <w:vAlign w:val="center"/>
          </w:tcPr>
          <w:p>
            <w:pPr>
              <w:snapToGrid w:val="0"/>
              <w:jc w:val="center"/>
              <w:rPr>
                <w:rFonts w:hint="eastAsia" w:ascii="方正仿宋_GBK" w:hAnsi="方正仿宋_GBK" w:eastAsia="方正仿宋_GBK" w:cs="方正仿宋_GBK"/>
                <w:sz w:val="24"/>
              </w:rPr>
            </w:pPr>
          </w:p>
        </w:tc>
        <w:tc>
          <w:tcPr>
            <w:tcW w:w="785" w:type="dxa"/>
            <w:vAlign w:val="center"/>
          </w:tcPr>
          <w:p>
            <w:pPr>
              <w:snapToGrid w:val="0"/>
              <w:jc w:val="center"/>
              <w:rPr>
                <w:rFonts w:hint="eastAsia" w:ascii="方正仿宋_GBK" w:hAnsi="方正仿宋_GBK" w:eastAsia="方正仿宋_GBK" w:cs="方正仿宋_GBK"/>
                <w:sz w:val="24"/>
              </w:rPr>
            </w:pPr>
          </w:p>
        </w:tc>
        <w:tc>
          <w:tcPr>
            <w:tcW w:w="3494" w:type="dxa"/>
            <w:gridSpan w:val="2"/>
            <w:vAlign w:val="center"/>
          </w:tcPr>
          <w:p>
            <w:pPr>
              <w:snapToGrid w:val="0"/>
              <w:jc w:val="center"/>
              <w:rPr>
                <w:rFonts w:eastAsia="方正仿宋_GBK"/>
                <w:sz w:val="24"/>
              </w:rPr>
            </w:pPr>
          </w:p>
        </w:tc>
        <w:tc>
          <w:tcPr>
            <w:tcW w:w="1687" w:type="dxa"/>
            <w:vAlign w:val="center"/>
          </w:tcPr>
          <w:p>
            <w:pPr>
              <w:snapToGrid w:val="0"/>
              <w:jc w:val="center"/>
              <w:rPr>
                <w:rFonts w:hint="eastAsia" w:ascii="方正仿宋_GBK" w:hAnsi="方正仿宋_GBK" w:eastAsia="方正仿宋_GBK" w:cs="方正仿宋_GBK"/>
                <w:sz w:val="24"/>
              </w:rPr>
            </w:pPr>
          </w:p>
        </w:tc>
        <w:tc>
          <w:tcPr>
            <w:tcW w:w="1651" w:type="dxa"/>
            <w:vAlign w:val="center"/>
          </w:tcPr>
          <w:p>
            <w:pPr>
              <w:snapToGrid w:val="0"/>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44" w:type="dxa"/>
            <w:gridSpan w:val="2"/>
            <w:vAlign w:val="center"/>
          </w:tcPr>
          <w:p>
            <w:pPr>
              <w:snapToGrid w:val="0"/>
              <w:jc w:val="center"/>
              <w:rPr>
                <w:rFonts w:hint="eastAsia" w:ascii="方正仿宋_GBK" w:hAnsi="方正仿宋_GBK" w:eastAsia="方正仿宋_GBK" w:cs="方正仿宋_GBK"/>
                <w:sz w:val="24"/>
              </w:rPr>
            </w:pPr>
          </w:p>
        </w:tc>
        <w:tc>
          <w:tcPr>
            <w:tcW w:w="785" w:type="dxa"/>
            <w:vAlign w:val="center"/>
          </w:tcPr>
          <w:p>
            <w:pPr>
              <w:snapToGrid w:val="0"/>
              <w:jc w:val="center"/>
              <w:rPr>
                <w:rFonts w:hint="eastAsia" w:ascii="方正仿宋_GBK" w:hAnsi="方正仿宋_GBK" w:eastAsia="方正仿宋_GBK" w:cs="方正仿宋_GBK"/>
                <w:sz w:val="24"/>
              </w:rPr>
            </w:pPr>
          </w:p>
        </w:tc>
        <w:tc>
          <w:tcPr>
            <w:tcW w:w="3494" w:type="dxa"/>
            <w:gridSpan w:val="2"/>
            <w:vAlign w:val="center"/>
          </w:tcPr>
          <w:p>
            <w:pPr>
              <w:snapToGrid w:val="0"/>
              <w:jc w:val="center"/>
              <w:rPr>
                <w:rFonts w:eastAsia="方正仿宋_GBK"/>
                <w:sz w:val="24"/>
              </w:rPr>
            </w:pPr>
          </w:p>
        </w:tc>
        <w:tc>
          <w:tcPr>
            <w:tcW w:w="1687" w:type="dxa"/>
            <w:vAlign w:val="center"/>
          </w:tcPr>
          <w:p>
            <w:pPr>
              <w:snapToGrid w:val="0"/>
              <w:jc w:val="center"/>
              <w:rPr>
                <w:rFonts w:hint="eastAsia" w:ascii="方正仿宋_GBK" w:hAnsi="方正仿宋_GBK" w:eastAsia="方正仿宋_GBK" w:cs="方正仿宋_GBK"/>
                <w:sz w:val="24"/>
              </w:rPr>
            </w:pPr>
          </w:p>
        </w:tc>
        <w:tc>
          <w:tcPr>
            <w:tcW w:w="1651" w:type="dxa"/>
            <w:vAlign w:val="center"/>
          </w:tcPr>
          <w:p>
            <w:pPr>
              <w:snapToGrid w:val="0"/>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44" w:type="dxa"/>
            <w:gridSpan w:val="2"/>
            <w:vAlign w:val="center"/>
          </w:tcPr>
          <w:p>
            <w:pPr>
              <w:snapToGrid w:val="0"/>
              <w:jc w:val="center"/>
              <w:rPr>
                <w:rFonts w:hint="eastAsia" w:ascii="方正仿宋_GBK" w:hAnsi="方正仿宋_GBK" w:eastAsia="方正仿宋_GBK" w:cs="方正仿宋_GBK"/>
                <w:sz w:val="24"/>
              </w:rPr>
            </w:pPr>
          </w:p>
        </w:tc>
        <w:tc>
          <w:tcPr>
            <w:tcW w:w="785" w:type="dxa"/>
            <w:vAlign w:val="center"/>
          </w:tcPr>
          <w:p>
            <w:pPr>
              <w:snapToGrid w:val="0"/>
              <w:jc w:val="center"/>
              <w:rPr>
                <w:rFonts w:hint="eastAsia" w:ascii="方正仿宋_GBK" w:hAnsi="方正仿宋_GBK" w:eastAsia="方正仿宋_GBK" w:cs="方正仿宋_GBK"/>
                <w:sz w:val="24"/>
              </w:rPr>
            </w:pPr>
          </w:p>
        </w:tc>
        <w:tc>
          <w:tcPr>
            <w:tcW w:w="3494" w:type="dxa"/>
            <w:gridSpan w:val="2"/>
            <w:vAlign w:val="center"/>
          </w:tcPr>
          <w:p>
            <w:pPr>
              <w:snapToGrid w:val="0"/>
              <w:jc w:val="center"/>
              <w:rPr>
                <w:rFonts w:eastAsia="方正仿宋_GBK"/>
                <w:sz w:val="24"/>
              </w:rPr>
            </w:pPr>
          </w:p>
        </w:tc>
        <w:tc>
          <w:tcPr>
            <w:tcW w:w="1687" w:type="dxa"/>
            <w:vAlign w:val="center"/>
          </w:tcPr>
          <w:p>
            <w:pPr>
              <w:snapToGrid w:val="0"/>
              <w:jc w:val="center"/>
              <w:rPr>
                <w:rFonts w:hint="eastAsia" w:ascii="方正仿宋_GBK" w:hAnsi="方正仿宋_GBK" w:eastAsia="方正仿宋_GBK" w:cs="方正仿宋_GBK"/>
                <w:sz w:val="24"/>
              </w:rPr>
            </w:pPr>
          </w:p>
        </w:tc>
        <w:tc>
          <w:tcPr>
            <w:tcW w:w="1651" w:type="dxa"/>
            <w:vAlign w:val="center"/>
          </w:tcPr>
          <w:p>
            <w:pPr>
              <w:snapToGrid w:val="0"/>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61" w:type="dxa"/>
            <w:gridSpan w:val="7"/>
            <w:vAlign w:val="center"/>
          </w:tcPr>
          <w:p>
            <w:pPr>
              <w:snapToGrid w:val="0"/>
              <w:jc w:val="center"/>
              <w:rPr>
                <w:rFonts w:eastAsia="方正书宋_GBK"/>
                <w:b/>
                <w:bCs/>
                <w:sz w:val="24"/>
              </w:rPr>
            </w:pPr>
            <w:r>
              <w:rPr>
                <w:rFonts w:eastAsia="方正书宋_GBK"/>
                <w:b/>
                <w:bCs/>
                <w:sz w:val="24"/>
              </w:rPr>
              <w:t>五、申请事项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3" w:hRule="atLeast"/>
        </w:trPr>
        <w:tc>
          <w:tcPr>
            <w:tcW w:w="1252" w:type="dxa"/>
            <w:vAlign w:val="center"/>
          </w:tcPr>
          <w:p>
            <w:pPr>
              <w:snapToGrid w:val="0"/>
              <w:jc w:val="center"/>
              <w:rPr>
                <w:rFonts w:eastAsia="方正书宋_GBK"/>
                <w:sz w:val="24"/>
              </w:rPr>
            </w:pPr>
            <w:r>
              <w:rPr>
                <w:rFonts w:eastAsia="方正书宋_GBK"/>
                <w:sz w:val="24"/>
              </w:rPr>
              <w:t>服务范围</w:t>
            </w:r>
          </w:p>
        </w:tc>
        <w:tc>
          <w:tcPr>
            <w:tcW w:w="7809" w:type="dxa"/>
            <w:gridSpan w:val="6"/>
            <w:vAlign w:val="center"/>
          </w:tcPr>
          <w:p>
            <w:pPr>
              <w:snapToGrid w:val="0"/>
              <w:ind w:firstLine="480" w:firstLineChars="2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申请从事职业中介活动，拟开展以下服务：</w:t>
            </w:r>
          </w:p>
          <w:p>
            <w:pPr>
              <w:snapToGrid w:val="0"/>
              <w:ind w:firstLine="480" w:firstLineChars="2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为用人单位推荐劳动者；</w:t>
            </w:r>
          </w:p>
          <w:p>
            <w:pPr>
              <w:snapToGrid w:val="0"/>
              <w:ind w:firstLine="480" w:firstLineChars="2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为劳动者介绍用人单位；</w:t>
            </w:r>
          </w:p>
          <w:p>
            <w:pPr>
              <w:snapToGrid w:val="0"/>
              <w:ind w:firstLine="480" w:firstLineChars="2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组织开展招聘会；</w:t>
            </w:r>
          </w:p>
          <w:p>
            <w:pPr>
              <w:snapToGrid w:val="0"/>
              <w:ind w:firstLine="480" w:firstLineChars="2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开展网络招聘服务；</w:t>
            </w:r>
          </w:p>
          <w:p>
            <w:pPr>
              <w:snapToGrid w:val="0"/>
              <w:ind w:firstLine="480" w:firstLineChars="200"/>
              <w:rPr>
                <w:rFonts w:eastAsia="方正书宋_GBK"/>
                <w:sz w:val="24"/>
              </w:rPr>
            </w:pPr>
            <w:r>
              <w:rPr>
                <w:rFonts w:hint="eastAsia" w:ascii="方正仿宋_GBK" w:hAnsi="方正仿宋_GBK" w:eastAsia="方正仿宋_GBK" w:cs="方正仿宋_GBK"/>
                <w:sz w:val="24"/>
              </w:rPr>
              <w:t>□ 开展高级人才寻访（猎头）服务。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2" w:type="dxa"/>
            <w:vAlign w:val="center"/>
          </w:tcPr>
          <w:p>
            <w:pPr>
              <w:snapToGrid w:val="0"/>
              <w:jc w:val="center"/>
              <w:rPr>
                <w:rFonts w:eastAsia="方正书宋_GBK"/>
                <w:sz w:val="24"/>
              </w:rPr>
            </w:pPr>
            <w:r>
              <w:rPr>
                <w:rFonts w:eastAsia="方正书宋_GBK"/>
                <w:sz w:val="24"/>
              </w:rPr>
              <w:t>单位意见</w:t>
            </w:r>
          </w:p>
          <w:p>
            <w:pPr>
              <w:snapToGrid w:val="0"/>
              <w:jc w:val="center"/>
              <w:rPr>
                <w:rFonts w:eastAsia="方正书宋_GBK"/>
                <w:sz w:val="24"/>
              </w:rPr>
            </w:pPr>
            <w:r>
              <w:rPr>
                <w:rFonts w:eastAsia="方正书宋_GBK"/>
                <w:sz w:val="24"/>
              </w:rPr>
              <w:t>及签章</w:t>
            </w:r>
          </w:p>
        </w:tc>
        <w:tc>
          <w:tcPr>
            <w:tcW w:w="7809" w:type="dxa"/>
            <w:gridSpan w:val="6"/>
            <w:vAlign w:val="center"/>
          </w:tcPr>
          <w:p>
            <w:pPr>
              <w:spacing w:line="320" w:lineRule="exact"/>
              <w:ind w:firstLine="480" w:firstLineChars="200"/>
              <w:rPr>
                <w:rFonts w:eastAsia="方正书宋_GBK"/>
                <w:sz w:val="24"/>
              </w:rPr>
            </w:pPr>
          </w:p>
          <w:p>
            <w:pPr>
              <w:spacing w:line="320" w:lineRule="exact"/>
              <w:ind w:firstLine="480" w:firstLineChars="200"/>
              <w:rPr>
                <w:rFonts w:eastAsia="方正仿宋_GBK"/>
                <w:sz w:val="24"/>
              </w:rPr>
            </w:pPr>
            <w:r>
              <w:rPr>
                <w:rFonts w:eastAsia="方正仿宋_GBK"/>
                <w:sz w:val="24"/>
              </w:rPr>
              <w:t>本单位根据《就业促进法》《人力资源市场暂行条例》《人力资源服务机构管理规定》《网络招聘服务管理规定》等有关法律、法规、规章的规定，申请从事职业中介活动，领取人力资源服务许可证。本单位确认提交的申请材料真实有效，对其真实性、合法性负责。</w:t>
            </w:r>
          </w:p>
          <w:p>
            <w:pPr>
              <w:ind w:firstLine="420"/>
              <w:rPr>
                <w:rFonts w:eastAsia="方正仿宋_GBK"/>
                <w:sz w:val="24"/>
              </w:rPr>
            </w:pPr>
          </w:p>
          <w:p>
            <w:pPr>
              <w:ind w:firstLine="480" w:firstLineChars="200"/>
              <w:rPr>
                <w:rFonts w:eastAsia="方正仿宋_GBK"/>
                <w:sz w:val="24"/>
              </w:rPr>
            </w:pPr>
            <w:r>
              <w:rPr>
                <w:rFonts w:eastAsia="方正仿宋_GBK"/>
                <w:sz w:val="24"/>
              </w:rPr>
              <w:t>法定代表人签字：                   单位盖章：</w:t>
            </w:r>
          </w:p>
          <w:p>
            <w:pPr>
              <w:snapToGrid w:val="0"/>
              <w:ind w:left="5520" w:leftChars="150" w:hanging="5040" w:hangingChars="2100"/>
              <w:rPr>
                <w:rFonts w:eastAsia="方正书宋_GBK"/>
                <w:sz w:val="24"/>
              </w:rPr>
            </w:pPr>
            <w:r>
              <w:rPr>
                <w:rFonts w:eastAsia="方正仿宋_GBK"/>
                <w:sz w:val="24"/>
              </w:rPr>
              <w:t xml:space="preserve">                                         年   月   日</w:t>
            </w:r>
          </w:p>
        </w:tc>
      </w:tr>
    </w:tbl>
    <w:p>
      <w:pPr>
        <w:rPr>
          <w:rFonts w:eastAsia="方正黑体_GBK"/>
          <w:szCs w:val="32"/>
        </w:rPr>
      </w:pPr>
      <w:r>
        <w:rPr>
          <w:rFonts w:hint="eastAsia" w:ascii="方正仿宋_GBK" w:hAnsi="宋体" w:eastAsia="方正仿宋_GBK"/>
          <w:szCs w:val="32"/>
        </w:rPr>
        <w:br w:type="page"/>
      </w:r>
      <w:r>
        <w:rPr>
          <w:rFonts w:hint="eastAsia" w:ascii="黑体" w:hAnsi="黑体" w:eastAsia="黑体" w:cs="黑体"/>
          <w:szCs w:val="32"/>
        </w:rPr>
        <w:t>附件</w:t>
      </w:r>
      <w:r>
        <w:rPr>
          <w:rFonts w:hint="eastAsia" w:ascii="黑体" w:hAnsi="黑体" w:eastAsia="黑体" w:cs="黑体"/>
          <w:szCs w:val="32"/>
          <w:lang w:val="en-US" w:eastAsia="zh-CN"/>
        </w:rPr>
        <w:t>5</w:t>
      </w:r>
      <w:r>
        <w:rPr>
          <w:rFonts w:hint="eastAsia" w:ascii="黑体" w:hAnsi="黑体" w:eastAsia="黑体" w:cs="黑体"/>
          <w:szCs w:val="32"/>
        </w:rPr>
        <w:t>.2</w:t>
      </w:r>
    </w:p>
    <w:p>
      <w:pPr>
        <w:jc w:val="center"/>
        <w:rPr>
          <w:rFonts w:hint="eastAsia" w:ascii="黑体" w:eastAsia="黑体"/>
          <w:sz w:val="44"/>
          <w:szCs w:val="44"/>
        </w:rPr>
      </w:pPr>
    </w:p>
    <w:p>
      <w:pPr>
        <w:adjustRightInd w:val="0"/>
        <w:snapToGrid w:val="0"/>
        <w:spacing w:line="600" w:lineRule="exact"/>
        <w:jc w:val="center"/>
        <w:rPr>
          <w:rFonts w:hint="eastAsia" w:ascii="方正小标宋_GBK" w:hAnsi="方正小标宋_GBK" w:eastAsia="方正小标宋_GBK" w:cs="方正小标宋_GBK"/>
          <w:color w:val="000000"/>
          <w:sz w:val="44"/>
          <w:szCs w:val="44"/>
          <w:lang w:eastAsia="zh-CN"/>
        </w:rPr>
      </w:pPr>
      <w:r>
        <w:rPr>
          <w:rFonts w:hint="eastAsia" w:ascii="方正小标宋_GBK" w:hAnsi="方正小标宋_GBK" w:eastAsia="方正小标宋_GBK" w:cs="方正小标宋_GBK"/>
          <w:color w:val="000000"/>
          <w:sz w:val="44"/>
          <w:szCs w:val="44"/>
          <w:lang w:eastAsia="zh-CN"/>
        </w:rPr>
        <w:t>福建省</w:t>
      </w:r>
      <w:r>
        <w:rPr>
          <w:rFonts w:hint="eastAsia" w:ascii="方正小标宋_GBK" w:hAnsi="方正小标宋_GBK" w:eastAsia="方正小标宋_GBK" w:cs="方正小标宋_GBK"/>
          <w:color w:val="000000"/>
          <w:sz w:val="44"/>
          <w:szCs w:val="44"/>
        </w:rPr>
        <w:t>人力资源服务</w:t>
      </w:r>
      <w:r>
        <w:rPr>
          <w:rFonts w:hint="eastAsia" w:ascii="方正小标宋_GBK" w:hAnsi="方正小标宋_GBK" w:eastAsia="方正小标宋_GBK" w:cs="方正小标宋_GBK"/>
          <w:color w:val="000000"/>
          <w:sz w:val="44"/>
          <w:szCs w:val="44"/>
          <w:lang w:eastAsia="zh-CN"/>
        </w:rPr>
        <w:t>机构从事职业中介活动</w:t>
      </w:r>
    </w:p>
    <w:p>
      <w:pPr>
        <w:adjustRightInd w:val="0"/>
        <w:snapToGrid w:val="0"/>
        <w:spacing w:line="600" w:lineRule="exact"/>
        <w:jc w:val="center"/>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lang w:eastAsia="zh-CN"/>
        </w:rPr>
        <w:t>行政</w:t>
      </w:r>
      <w:r>
        <w:rPr>
          <w:rFonts w:hint="eastAsia" w:ascii="方正小标宋_GBK" w:hAnsi="方正小标宋_GBK" w:eastAsia="方正小标宋_GBK" w:cs="方正小标宋_GBK"/>
          <w:color w:val="000000"/>
          <w:sz w:val="44"/>
          <w:szCs w:val="44"/>
        </w:rPr>
        <w:t>许可告知承诺书</w:t>
      </w:r>
    </w:p>
    <w:p>
      <w:pPr>
        <w:adjustRightInd w:val="0"/>
        <w:snapToGrid w:val="0"/>
        <w:spacing w:line="600" w:lineRule="exact"/>
        <w:ind w:firstLine="640" w:firstLineChars="200"/>
        <w:rPr>
          <w:rFonts w:hint="eastAsia" w:ascii="黑体" w:hAnsi="黑体" w:eastAsia="黑体" w:cs="黑体"/>
          <w:color w:val="000000"/>
          <w:szCs w:val="32"/>
        </w:rPr>
      </w:pPr>
    </w:p>
    <w:p>
      <w:pPr>
        <w:adjustRightInd w:val="0"/>
        <w:snapToGrid w:val="0"/>
        <w:spacing w:line="600" w:lineRule="exact"/>
        <w:ind w:firstLine="640" w:firstLineChars="200"/>
        <w:rPr>
          <w:rFonts w:hint="eastAsia" w:ascii="方正黑体_GBK" w:hAnsi="方正黑体_GBK" w:eastAsia="方正黑体_GBK" w:cs="方正黑体_GBK"/>
          <w:color w:val="000000"/>
          <w:szCs w:val="32"/>
        </w:rPr>
      </w:pPr>
      <w:r>
        <w:rPr>
          <w:rFonts w:hint="eastAsia" w:ascii="方正黑体_GBK" w:hAnsi="方正黑体_GBK" w:eastAsia="方正黑体_GBK" w:cs="方正黑体_GBK"/>
          <w:color w:val="000000"/>
          <w:szCs w:val="32"/>
        </w:rPr>
        <w:t>一、基本信息</w:t>
      </w:r>
    </w:p>
    <w:p>
      <w:pPr>
        <w:adjustRightInd w:val="0"/>
        <w:snapToGrid w:val="0"/>
        <w:spacing w:line="600" w:lineRule="exact"/>
        <w:ind w:firstLine="640" w:firstLineChars="200"/>
        <w:rPr>
          <w:rFonts w:eastAsia="方正楷体_GBK"/>
          <w:color w:val="000000"/>
          <w:szCs w:val="32"/>
        </w:rPr>
      </w:pPr>
      <w:r>
        <w:rPr>
          <w:rFonts w:hint="eastAsia" w:ascii="楷体_GB2312" w:hAnsi="楷体_GB2312" w:eastAsia="楷体_GB2312" w:cs="楷体_GB2312"/>
          <w:color w:val="000000"/>
          <w:szCs w:val="32"/>
        </w:rPr>
        <w:t>（一）审批部门</w:t>
      </w:r>
    </w:p>
    <w:p>
      <w:pPr>
        <w:adjustRightInd w:val="0"/>
        <w:snapToGrid w:val="0"/>
        <w:spacing w:line="600" w:lineRule="exact"/>
        <w:ind w:firstLine="640" w:firstLineChars="200"/>
        <w:rPr>
          <w:rFonts w:eastAsia="方正仿宋_GBK"/>
          <w:color w:val="000000"/>
          <w:szCs w:val="32"/>
          <w:u w:val="single"/>
        </w:rPr>
      </w:pPr>
      <w:r>
        <w:rPr>
          <w:rFonts w:eastAsia="方正仿宋_GBK"/>
          <w:color w:val="000000"/>
          <w:szCs w:val="32"/>
        </w:rPr>
        <w:t>名    称：</w:t>
      </w:r>
      <w:r>
        <w:rPr>
          <w:rFonts w:eastAsia="方正仿宋_GBK"/>
          <w:color w:val="000000"/>
          <w:szCs w:val="32"/>
          <w:u w:val="single"/>
        </w:rPr>
        <w:t xml:space="preserve">                                         </w:t>
      </w:r>
    </w:p>
    <w:p>
      <w:pPr>
        <w:adjustRightInd w:val="0"/>
        <w:snapToGrid w:val="0"/>
        <w:spacing w:line="600" w:lineRule="exact"/>
        <w:ind w:firstLine="640" w:firstLineChars="200"/>
        <w:rPr>
          <w:rFonts w:eastAsia="方正仿宋_GBK"/>
          <w:color w:val="000000"/>
          <w:szCs w:val="32"/>
        </w:rPr>
      </w:pPr>
      <w:r>
        <w:rPr>
          <w:rFonts w:eastAsia="方正仿宋_GBK"/>
          <w:color w:val="000000"/>
          <w:szCs w:val="32"/>
        </w:rPr>
        <w:t>联系方式：</w:t>
      </w:r>
      <w:r>
        <w:rPr>
          <w:rFonts w:eastAsia="方正仿宋_GBK"/>
          <w:color w:val="000000"/>
          <w:szCs w:val="32"/>
          <w:u w:val="single"/>
        </w:rPr>
        <w:t xml:space="preserve">                                         </w:t>
      </w:r>
    </w:p>
    <w:p>
      <w:pPr>
        <w:adjustRightInd w:val="0"/>
        <w:snapToGrid w:val="0"/>
        <w:spacing w:line="600" w:lineRule="exact"/>
        <w:ind w:firstLine="640" w:firstLineChars="200"/>
        <w:rPr>
          <w:rFonts w:hint="eastAsia" w:ascii="楷体_GB2312" w:hAnsi="楷体_GB2312" w:eastAsia="楷体_GB2312" w:cs="楷体_GB2312"/>
          <w:color w:val="000000"/>
          <w:szCs w:val="32"/>
        </w:rPr>
      </w:pPr>
      <w:r>
        <w:rPr>
          <w:rFonts w:hint="eastAsia" w:ascii="楷体_GB2312" w:hAnsi="楷体_GB2312" w:eastAsia="楷体_GB2312" w:cs="楷体_GB2312"/>
          <w:color w:val="000000"/>
          <w:szCs w:val="32"/>
        </w:rPr>
        <w:t>（二）申请人</w:t>
      </w:r>
    </w:p>
    <w:p>
      <w:pPr>
        <w:adjustRightInd w:val="0"/>
        <w:snapToGrid w:val="0"/>
        <w:spacing w:line="600" w:lineRule="exact"/>
        <w:ind w:firstLine="640" w:firstLineChars="200"/>
        <w:rPr>
          <w:rFonts w:eastAsia="方正仿宋_GBK"/>
          <w:color w:val="000000"/>
          <w:szCs w:val="32"/>
        </w:rPr>
      </w:pPr>
      <w:r>
        <w:rPr>
          <w:rFonts w:eastAsia="方正仿宋_GBK"/>
          <w:color w:val="000000"/>
          <w:szCs w:val="32"/>
        </w:rPr>
        <w:t>名    称：</w:t>
      </w:r>
      <w:r>
        <w:rPr>
          <w:rFonts w:eastAsia="方正仿宋_GBK"/>
          <w:color w:val="000000"/>
          <w:szCs w:val="32"/>
          <w:u w:val="single"/>
        </w:rPr>
        <w:t xml:space="preserve">                                         </w:t>
      </w:r>
    </w:p>
    <w:p>
      <w:pPr>
        <w:adjustRightInd w:val="0"/>
        <w:snapToGrid w:val="0"/>
        <w:spacing w:line="600" w:lineRule="exact"/>
        <w:ind w:firstLine="640" w:firstLineChars="200"/>
        <w:rPr>
          <w:rFonts w:eastAsia="方正仿宋_GBK"/>
          <w:color w:val="000000"/>
          <w:szCs w:val="32"/>
        </w:rPr>
      </w:pPr>
      <w:r>
        <w:rPr>
          <w:rFonts w:eastAsia="方正仿宋_GBK"/>
          <w:color w:val="000000"/>
          <w:szCs w:val="32"/>
        </w:rPr>
        <w:t>统一社会信用代码：</w:t>
      </w:r>
      <w:r>
        <w:rPr>
          <w:rFonts w:eastAsia="方正仿宋_GBK"/>
          <w:color w:val="000000"/>
          <w:szCs w:val="32"/>
          <w:u w:val="single"/>
        </w:rPr>
        <w:t xml:space="preserve">                                 </w:t>
      </w:r>
    </w:p>
    <w:p>
      <w:pPr>
        <w:adjustRightInd w:val="0"/>
        <w:snapToGrid w:val="0"/>
        <w:spacing w:line="600" w:lineRule="exact"/>
        <w:ind w:firstLine="640" w:firstLineChars="200"/>
        <w:rPr>
          <w:rFonts w:eastAsia="方正仿宋_GBK"/>
          <w:color w:val="000000"/>
          <w:szCs w:val="32"/>
        </w:rPr>
      </w:pPr>
      <w:r>
        <w:rPr>
          <w:rFonts w:eastAsia="方正仿宋_GBK"/>
          <w:color w:val="000000"/>
          <w:szCs w:val="32"/>
        </w:rPr>
        <w:t>法定代表人姓名：</w:t>
      </w:r>
      <w:r>
        <w:rPr>
          <w:rFonts w:eastAsia="方正仿宋_GBK"/>
          <w:color w:val="000000"/>
          <w:szCs w:val="32"/>
          <w:u w:val="single"/>
        </w:rPr>
        <w:t xml:space="preserve">                                   </w:t>
      </w:r>
    </w:p>
    <w:p>
      <w:pPr>
        <w:adjustRightInd w:val="0"/>
        <w:snapToGrid w:val="0"/>
        <w:spacing w:line="600" w:lineRule="exact"/>
        <w:ind w:firstLine="640" w:firstLineChars="200"/>
        <w:rPr>
          <w:rFonts w:eastAsia="方正仿宋_GBK"/>
          <w:color w:val="000000"/>
          <w:szCs w:val="32"/>
        </w:rPr>
      </w:pPr>
      <w:r>
        <w:rPr>
          <w:rFonts w:eastAsia="方正仿宋_GBK"/>
          <w:color w:val="000000"/>
          <w:szCs w:val="32"/>
        </w:rPr>
        <w:t>法定代表人证件类型：</w:t>
      </w:r>
      <w:r>
        <w:rPr>
          <w:rFonts w:eastAsia="方正仿宋_GBK"/>
          <w:color w:val="000000"/>
          <w:szCs w:val="32"/>
          <w:u w:val="single"/>
        </w:rPr>
        <w:t xml:space="preserve">                               </w:t>
      </w:r>
    </w:p>
    <w:p>
      <w:pPr>
        <w:adjustRightInd w:val="0"/>
        <w:snapToGrid w:val="0"/>
        <w:spacing w:line="600" w:lineRule="exact"/>
        <w:ind w:firstLine="640" w:firstLineChars="200"/>
        <w:rPr>
          <w:rFonts w:eastAsia="方正仿宋_GBK"/>
          <w:color w:val="000000"/>
          <w:szCs w:val="32"/>
        </w:rPr>
      </w:pPr>
      <w:r>
        <w:rPr>
          <w:rFonts w:eastAsia="方正仿宋_GBK"/>
          <w:color w:val="000000"/>
          <w:szCs w:val="32"/>
        </w:rPr>
        <w:t>证件编号：</w:t>
      </w:r>
      <w:r>
        <w:rPr>
          <w:rFonts w:eastAsia="方正仿宋_GBK"/>
          <w:color w:val="000000"/>
          <w:szCs w:val="32"/>
          <w:u w:val="single"/>
        </w:rPr>
        <w:t xml:space="preserve">                                         </w:t>
      </w:r>
    </w:p>
    <w:p>
      <w:pPr>
        <w:adjustRightInd w:val="0"/>
        <w:snapToGrid w:val="0"/>
        <w:spacing w:line="600" w:lineRule="exact"/>
        <w:ind w:firstLine="640" w:firstLineChars="200"/>
        <w:rPr>
          <w:rFonts w:eastAsia="方正仿宋_GBK"/>
          <w:color w:val="000000"/>
          <w:szCs w:val="32"/>
        </w:rPr>
      </w:pPr>
      <w:r>
        <w:rPr>
          <w:rFonts w:eastAsia="方正仿宋_GBK"/>
          <w:color w:val="000000"/>
          <w:szCs w:val="32"/>
        </w:rPr>
        <w:t>联系方式：</w:t>
      </w:r>
      <w:r>
        <w:rPr>
          <w:rFonts w:eastAsia="方正仿宋_GBK"/>
          <w:color w:val="000000"/>
          <w:szCs w:val="32"/>
          <w:u w:val="single"/>
        </w:rPr>
        <w:t xml:space="preserve">                                         </w:t>
      </w:r>
    </w:p>
    <w:p>
      <w:pPr>
        <w:adjustRightInd w:val="0"/>
        <w:snapToGrid w:val="0"/>
        <w:spacing w:line="600" w:lineRule="exact"/>
        <w:ind w:firstLine="640" w:firstLineChars="200"/>
        <w:rPr>
          <w:rFonts w:hint="eastAsia" w:ascii="楷体_GB2312" w:hAnsi="楷体_GB2312" w:eastAsia="楷体_GB2312" w:cs="楷体_GB2312"/>
          <w:color w:val="000000"/>
          <w:szCs w:val="32"/>
        </w:rPr>
      </w:pPr>
      <w:r>
        <w:rPr>
          <w:rFonts w:hint="eastAsia" w:ascii="楷体_GB2312" w:hAnsi="楷体_GB2312" w:eastAsia="楷体_GB2312" w:cs="楷体_GB2312"/>
          <w:color w:val="000000"/>
          <w:szCs w:val="32"/>
        </w:rPr>
        <w:t>（三）委托代理人</w:t>
      </w:r>
    </w:p>
    <w:p>
      <w:pPr>
        <w:adjustRightInd w:val="0"/>
        <w:snapToGrid w:val="0"/>
        <w:spacing w:line="600" w:lineRule="exact"/>
        <w:ind w:firstLine="640" w:firstLineChars="200"/>
        <w:rPr>
          <w:rFonts w:eastAsia="方正仿宋_GBK"/>
          <w:color w:val="000000"/>
          <w:szCs w:val="32"/>
        </w:rPr>
      </w:pPr>
      <w:r>
        <w:rPr>
          <w:rFonts w:eastAsia="方正仿宋_GBK"/>
          <w:color w:val="000000"/>
          <w:szCs w:val="32"/>
        </w:rPr>
        <w:t>姓    名：</w:t>
      </w:r>
      <w:r>
        <w:rPr>
          <w:rFonts w:eastAsia="方正仿宋_GBK"/>
          <w:color w:val="000000"/>
          <w:szCs w:val="32"/>
          <w:u w:val="single"/>
        </w:rPr>
        <w:t xml:space="preserve">                                         </w:t>
      </w:r>
    </w:p>
    <w:p>
      <w:pPr>
        <w:adjustRightInd w:val="0"/>
        <w:snapToGrid w:val="0"/>
        <w:spacing w:line="600" w:lineRule="exact"/>
        <w:ind w:firstLine="640" w:firstLineChars="200"/>
        <w:rPr>
          <w:rFonts w:eastAsia="方正仿宋_GBK"/>
          <w:color w:val="000000"/>
          <w:szCs w:val="32"/>
        </w:rPr>
      </w:pPr>
      <w:r>
        <w:rPr>
          <w:rFonts w:eastAsia="方正仿宋_GBK"/>
          <w:color w:val="000000"/>
          <w:szCs w:val="32"/>
        </w:rPr>
        <w:t>委托代理人证件类型：</w:t>
      </w:r>
      <w:r>
        <w:rPr>
          <w:rFonts w:eastAsia="方正仿宋_GBK"/>
          <w:color w:val="000000"/>
          <w:szCs w:val="32"/>
          <w:u w:val="single"/>
        </w:rPr>
        <w:t xml:space="preserve">                               </w:t>
      </w:r>
    </w:p>
    <w:p>
      <w:pPr>
        <w:adjustRightInd w:val="0"/>
        <w:snapToGrid w:val="0"/>
        <w:spacing w:line="600" w:lineRule="exact"/>
        <w:ind w:firstLine="640" w:firstLineChars="200"/>
        <w:rPr>
          <w:rFonts w:eastAsia="方正仿宋_GBK"/>
          <w:color w:val="000000"/>
          <w:szCs w:val="32"/>
        </w:rPr>
      </w:pPr>
      <w:r>
        <w:rPr>
          <w:rFonts w:eastAsia="方正仿宋_GBK"/>
          <w:color w:val="000000"/>
          <w:szCs w:val="32"/>
        </w:rPr>
        <w:t>证件编号：</w:t>
      </w:r>
      <w:r>
        <w:rPr>
          <w:rFonts w:eastAsia="方正仿宋_GBK"/>
          <w:color w:val="000000"/>
          <w:szCs w:val="32"/>
          <w:u w:val="single"/>
        </w:rPr>
        <w:t xml:space="preserve">                                         </w:t>
      </w:r>
    </w:p>
    <w:p>
      <w:pPr>
        <w:adjustRightInd w:val="0"/>
        <w:snapToGrid w:val="0"/>
        <w:spacing w:line="600" w:lineRule="exact"/>
        <w:ind w:firstLine="640" w:firstLineChars="200"/>
        <w:rPr>
          <w:rFonts w:eastAsia="方正仿宋_GBK"/>
          <w:color w:val="000000"/>
          <w:szCs w:val="32"/>
        </w:rPr>
      </w:pPr>
      <w:r>
        <w:rPr>
          <w:rFonts w:eastAsia="方正仿宋_GBK"/>
          <w:color w:val="000000"/>
          <w:szCs w:val="32"/>
        </w:rPr>
        <w:t>联系方式：</w:t>
      </w:r>
      <w:r>
        <w:rPr>
          <w:rFonts w:eastAsia="方正仿宋_GBK"/>
          <w:color w:val="000000"/>
          <w:szCs w:val="32"/>
          <w:u w:val="single"/>
        </w:rPr>
        <w:t xml:space="preserve">                                         </w:t>
      </w:r>
    </w:p>
    <w:p>
      <w:pPr>
        <w:adjustRightInd w:val="0"/>
        <w:snapToGrid w:val="0"/>
        <w:spacing w:line="600" w:lineRule="exact"/>
        <w:ind w:firstLine="640" w:firstLineChars="200"/>
        <w:rPr>
          <w:rFonts w:hint="eastAsia" w:ascii="方正黑体_GBK" w:hAnsi="方正黑体_GBK" w:eastAsia="方正黑体_GBK" w:cs="方正黑体_GBK"/>
          <w:color w:val="000000"/>
          <w:szCs w:val="32"/>
        </w:rPr>
      </w:pPr>
      <w:r>
        <w:rPr>
          <w:rFonts w:hint="eastAsia" w:ascii="方正黑体_GBK" w:hAnsi="方正黑体_GBK" w:eastAsia="方正黑体_GBK" w:cs="方正黑体_GBK"/>
          <w:color w:val="000000"/>
          <w:szCs w:val="32"/>
        </w:rPr>
        <w:br w:type="page"/>
      </w:r>
      <w:r>
        <w:rPr>
          <w:rFonts w:hint="eastAsia" w:ascii="方正黑体_GBK" w:hAnsi="方正黑体_GBK" w:eastAsia="方正黑体_GBK" w:cs="方正黑体_GBK"/>
          <w:color w:val="000000"/>
          <w:szCs w:val="32"/>
        </w:rPr>
        <w:t>二、行政审批部门告知</w:t>
      </w:r>
    </w:p>
    <w:p>
      <w:pPr>
        <w:adjustRightInd w:val="0"/>
        <w:snapToGrid w:val="0"/>
        <w:spacing w:line="600" w:lineRule="exact"/>
        <w:ind w:firstLine="640" w:firstLineChars="200"/>
        <w:rPr>
          <w:rFonts w:hint="eastAsia" w:ascii="方正仿宋_GBK" w:hAnsi="方正仿宋_GBK" w:eastAsia="方正仿宋_GBK" w:cs="方正仿宋_GBK"/>
          <w:color w:val="000000"/>
          <w:szCs w:val="32"/>
        </w:rPr>
      </w:pPr>
      <w:r>
        <w:rPr>
          <w:rFonts w:hint="eastAsia" w:ascii="方正仿宋_GBK" w:hAnsi="方正仿宋_GBK" w:eastAsia="方正仿宋_GBK" w:cs="方正仿宋_GBK"/>
          <w:color w:val="000000"/>
          <w:szCs w:val="32"/>
        </w:rPr>
        <w:t>按照</w:t>
      </w:r>
      <w:r>
        <w:rPr>
          <w:rFonts w:hint="eastAsia" w:ascii="方正仿宋_GBK" w:hAnsi="方正仿宋_GBK" w:eastAsia="方正仿宋_GBK" w:cs="方正仿宋_GBK"/>
          <w:color w:val="000000"/>
          <w:szCs w:val="32"/>
          <w:lang w:eastAsia="zh-CN"/>
        </w:rPr>
        <w:t>行政</w:t>
      </w:r>
      <w:r>
        <w:rPr>
          <w:rFonts w:hint="eastAsia" w:ascii="方正仿宋_GBK" w:hAnsi="方正仿宋_GBK" w:eastAsia="方正仿宋_GBK" w:cs="方正仿宋_GBK"/>
          <w:color w:val="000000"/>
          <w:szCs w:val="32"/>
        </w:rPr>
        <w:t>许可告知承诺制工作要求，行政审批部门就有关事项告知如下：</w:t>
      </w:r>
    </w:p>
    <w:p>
      <w:pPr>
        <w:adjustRightInd w:val="0"/>
        <w:snapToGrid w:val="0"/>
        <w:spacing w:line="600" w:lineRule="exact"/>
        <w:ind w:firstLine="640" w:firstLineChars="200"/>
        <w:rPr>
          <w:rFonts w:hint="eastAsia" w:ascii="方正楷体_GBK" w:hAnsi="方正楷体_GBK" w:eastAsia="方正楷体_GBK" w:cs="方正楷体_GBK"/>
          <w:color w:val="000000"/>
          <w:szCs w:val="32"/>
        </w:rPr>
      </w:pPr>
      <w:r>
        <w:rPr>
          <w:rFonts w:hint="eastAsia" w:ascii="楷体_GB2312" w:hAnsi="楷体_GB2312" w:eastAsia="楷体_GB2312" w:cs="楷体_GB2312"/>
          <w:color w:val="000000"/>
          <w:szCs w:val="32"/>
        </w:rPr>
        <w:t>（一）审批依据</w:t>
      </w:r>
    </w:p>
    <w:p>
      <w:pPr>
        <w:adjustRightInd w:val="0"/>
        <w:snapToGrid w:val="0"/>
        <w:spacing w:line="600" w:lineRule="exact"/>
        <w:ind w:firstLine="640" w:firstLineChars="200"/>
        <w:rPr>
          <w:rFonts w:eastAsia="方正仿宋_GBK"/>
          <w:color w:val="000000"/>
          <w:szCs w:val="32"/>
        </w:rPr>
      </w:pPr>
      <w:r>
        <w:rPr>
          <w:rFonts w:eastAsia="方正仿宋_GBK"/>
          <w:color w:val="000000"/>
          <w:szCs w:val="32"/>
        </w:rPr>
        <w:t>1. 《中华人民共和国就业促进法》；</w:t>
      </w:r>
    </w:p>
    <w:p>
      <w:pPr>
        <w:adjustRightInd w:val="0"/>
        <w:snapToGrid w:val="0"/>
        <w:spacing w:line="600" w:lineRule="exact"/>
        <w:ind w:firstLine="640" w:firstLineChars="200"/>
        <w:rPr>
          <w:rFonts w:eastAsia="方正仿宋_GBK"/>
          <w:color w:val="000000"/>
          <w:szCs w:val="32"/>
        </w:rPr>
      </w:pPr>
      <w:r>
        <w:rPr>
          <w:rFonts w:eastAsia="方正仿宋_GBK"/>
          <w:color w:val="000000"/>
          <w:szCs w:val="32"/>
        </w:rPr>
        <w:t>2. 《人力资源市场暂行条例》；</w:t>
      </w:r>
    </w:p>
    <w:p>
      <w:pPr>
        <w:adjustRightInd w:val="0"/>
        <w:snapToGrid w:val="0"/>
        <w:spacing w:line="600" w:lineRule="exact"/>
        <w:ind w:firstLine="640" w:firstLineChars="200"/>
        <w:rPr>
          <w:rFonts w:eastAsia="方正仿宋_GBK"/>
          <w:color w:val="000000"/>
          <w:szCs w:val="32"/>
        </w:rPr>
      </w:pPr>
      <w:r>
        <w:rPr>
          <w:rFonts w:eastAsia="方正仿宋_GBK"/>
          <w:color w:val="000000"/>
          <w:szCs w:val="32"/>
        </w:rPr>
        <w:t>3. 《人力资源服务机构管理规定》；</w:t>
      </w:r>
    </w:p>
    <w:p>
      <w:pPr>
        <w:adjustRightInd w:val="0"/>
        <w:snapToGrid w:val="0"/>
        <w:spacing w:line="600" w:lineRule="exact"/>
        <w:ind w:firstLine="640" w:firstLineChars="200"/>
        <w:rPr>
          <w:rFonts w:hint="eastAsia" w:eastAsia="方正仿宋_GBK"/>
          <w:color w:val="000000"/>
          <w:szCs w:val="32"/>
          <w:lang w:eastAsia="zh-CN"/>
        </w:rPr>
      </w:pPr>
      <w:r>
        <w:rPr>
          <w:rFonts w:eastAsia="方正仿宋_GBK"/>
          <w:color w:val="000000"/>
          <w:szCs w:val="32"/>
        </w:rPr>
        <w:t>4. 《网络招聘服务管理规定》</w:t>
      </w:r>
      <w:r>
        <w:rPr>
          <w:rFonts w:hint="eastAsia" w:eastAsia="方正仿宋_GBK"/>
          <w:color w:val="000000"/>
          <w:szCs w:val="32"/>
          <w:lang w:eastAsia="zh-CN"/>
        </w:rPr>
        <w:t>；</w:t>
      </w:r>
    </w:p>
    <w:p>
      <w:pPr>
        <w:adjustRightInd w:val="0"/>
        <w:snapToGrid w:val="0"/>
        <w:spacing w:line="600" w:lineRule="exact"/>
        <w:ind w:firstLine="640" w:firstLineChars="200"/>
        <w:rPr>
          <w:rFonts w:hint="default" w:eastAsia="方正仿宋_GBK"/>
          <w:color w:val="FF0000"/>
          <w:szCs w:val="32"/>
          <w:lang w:val="en-US" w:eastAsia="zh-CN"/>
        </w:rPr>
      </w:pPr>
      <w:r>
        <w:rPr>
          <w:rFonts w:hint="default" w:eastAsia="方正仿宋_GBK"/>
          <w:color w:val="000000"/>
          <w:szCs w:val="32"/>
          <w:lang w:val="en-US" w:eastAsia="zh-CN"/>
        </w:rPr>
        <w:t>5.国务院、福建省政府、人社部关于深化“证照分离”改革的有关文件。</w:t>
      </w:r>
    </w:p>
    <w:p>
      <w:pPr>
        <w:adjustRightInd w:val="0"/>
        <w:snapToGrid w:val="0"/>
        <w:spacing w:line="600" w:lineRule="exact"/>
        <w:ind w:firstLine="640" w:firstLineChars="200"/>
        <w:rPr>
          <w:rFonts w:hint="eastAsia" w:ascii="楷体_GB2312" w:hAnsi="楷体_GB2312" w:eastAsia="楷体_GB2312" w:cs="楷体_GB2312"/>
          <w:color w:val="000000"/>
          <w:szCs w:val="32"/>
        </w:rPr>
      </w:pPr>
      <w:r>
        <w:rPr>
          <w:rFonts w:hint="eastAsia" w:ascii="楷体_GB2312" w:hAnsi="楷体_GB2312" w:eastAsia="楷体_GB2312" w:cs="楷体_GB2312"/>
          <w:color w:val="000000"/>
          <w:szCs w:val="32"/>
        </w:rPr>
        <w:t>（二）申请条件</w:t>
      </w:r>
    </w:p>
    <w:p>
      <w:pPr>
        <w:adjustRightInd w:val="0"/>
        <w:snapToGrid w:val="0"/>
        <w:spacing w:line="600" w:lineRule="exact"/>
        <w:ind w:firstLine="640" w:firstLineChars="200"/>
        <w:rPr>
          <w:rFonts w:eastAsia="方正仿宋_GBK"/>
          <w:color w:val="000000"/>
          <w:szCs w:val="32"/>
        </w:rPr>
      </w:pPr>
      <w:r>
        <w:rPr>
          <w:rFonts w:eastAsia="方正仿宋_GBK"/>
          <w:color w:val="000000"/>
          <w:szCs w:val="32"/>
        </w:rPr>
        <w:t>1. 有明确的章程和管理制度；</w:t>
      </w:r>
    </w:p>
    <w:p>
      <w:pPr>
        <w:adjustRightInd w:val="0"/>
        <w:snapToGrid w:val="0"/>
        <w:spacing w:line="600" w:lineRule="exact"/>
        <w:ind w:firstLine="640" w:firstLineChars="200"/>
        <w:rPr>
          <w:rFonts w:eastAsia="方正仿宋_GBK"/>
          <w:color w:val="000000"/>
          <w:szCs w:val="32"/>
        </w:rPr>
      </w:pPr>
      <w:r>
        <w:rPr>
          <w:rFonts w:eastAsia="方正仿宋_GBK"/>
          <w:color w:val="000000"/>
          <w:szCs w:val="32"/>
        </w:rPr>
        <w:t>2. 有开展业务必备的固定场所、办公设施和</w:t>
      </w:r>
      <w:r>
        <w:rPr>
          <w:rFonts w:hint="eastAsia" w:eastAsia="方正仿宋_GBK"/>
          <w:color w:val="000000"/>
          <w:szCs w:val="32"/>
          <w:lang w:val="en-US" w:eastAsia="zh-CN"/>
        </w:rPr>
        <w:t>不少于10万元</w:t>
      </w:r>
      <w:r>
        <w:rPr>
          <w:rFonts w:eastAsia="方正仿宋_GBK"/>
          <w:color w:val="000000"/>
          <w:szCs w:val="32"/>
        </w:rPr>
        <w:t>的开办资金；</w:t>
      </w:r>
    </w:p>
    <w:p>
      <w:pPr>
        <w:adjustRightInd w:val="0"/>
        <w:snapToGrid w:val="0"/>
        <w:spacing w:line="600" w:lineRule="exact"/>
        <w:ind w:firstLine="640" w:firstLineChars="200"/>
        <w:rPr>
          <w:rFonts w:eastAsia="方正仿宋_GBK"/>
          <w:color w:val="000000"/>
          <w:szCs w:val="32"/>
        </w:rPr>
      </w:pPr>
      <w:r>
        <w:rPr>
          <w:rFonts w:eastAsia="方正仿宋_GBK"/>
          <w:color w:val="000000"/>
          <w:szCs w:val="32"/>
        </w:rPr>
        <w:t>3. 有3名以上专职工作人员。</w:t>
      </w:r>
    </w:p>
    <w:p>
      <w:pPr>
        <w:adjustRightInd w:val="0"/>
        <w:snapToGrid w:val="0"/>
        <w:spacing w:line="600" w:lineRule="exact"/>
        <w:ind w:firstLine="640" w:firstLineChars="200"/>
        <w:rPr>
          <w:rFonts w:hint="eastAsia" w:eastAsia="方正仿宋_GBK"/>
          <w:color w:val="000000"/>
          <w:szCs w:val="32"/>
          <w:lang w:val="en-US" w:eastAsia="zh-CN"/>
        </w:rPr>
      </w:pPr>
      <w:r>
        <w:rPr>
          <w:rFonts w:hint="eastAsia" w:eastAsia="方正仿宋_GBK"/>
          <w:color w:val="000000"/>
          <w:szCs w:val="32"/>
          <w:lang w:val="en-US" w:eastAsia="zh-CN"/>
        </w:rPr>
        <w:t>申请人有较严重不良信用或曾作出虚假承诺等情形的，在信用修复前不适用承诺制。</w:t>
      </w:r>
    </w:p>
    <w:p>
      <w:pPr>
        <w:adjustRightInd w:val="0"/>
        <w:snapToGrid w:val="0"/>
        <w:spacing w:line="600" w:lineRule="exact"/>
        <w:ind w:firstLine="640" w:firstLineChars="200"/>
        <w:rPr>
          <w:rFonts w:hint="eastAsia" w:ascii="楷体_GB2312" w:hAnsi="楷体_GB2312" w:eastAsia="楷体_GB2312" w:cs="楷体_GB2312"/>
          <w:color w:val="000000"/>
          <w:szCs w:val="32"/>
        </w:rPr>
      </w:pPr>
      <w:r>
        <w:rPr>
          <w:rFonts w:hint="eastAsia" w:ascii="楷体_GB2312" w:hAnsi="楷体_GB2312" w:eastAsia="楷体_GB2312" w:cs="楷体_GB2312"/>
          <w:color w:val="000000"/>
          <w:szCs w:val="32"/>
        </w:rPr>
        <w:t>（三）提交材料</w:t>
      </w:r>
    </w:p>
    <w:p>
      <w:pPr>
        <w:adjustRightInd w:val="0"/>
        <w:snapToGrid w:val="0"/>
        <w:spacing w:line="600" w:lineRule="exact"/>
        <w:ind w:firstLine="640" w:firstLineChars="200"/>
        <w:rPr>
          <w:rFonts w:eastAsia="方正仿宋_GBK"/>
          <w:color w:val="000000"/>
          <w:szCs w:val="32"/>
        </w:rPr>
      </w:pPr>
      <w:r>
        <w:rPr>
          <w:rFonts w:eastAsia="方正仿宋_GBK"/>
          <w:color w:val="000000"/>
          <w:szCs w:val="32"/>
        </w:rPr>
        <w:t xml:space="preserve">1. </w:t>
      </w:r>
      <w:r>
        <w:rPr>
          <w:rFonts w:hint="eastAsia" w:eastAsia="方正仿宋_GBK"/>
          <w:color w:val="000000"/>
          <w:szCs w:val="32"/>
          <w:lang w:eastAsia="zh-CN"/>
        </w:rPr>
        <w:t>福建省人力资源服务机构</w:t>
      </w:r>
      <w:r>
        <w:rPr>
          <w:rFonts w:eastAsia="方正仿宋_GBK"/>
          <w:color w:val="000000"/>
          <w:szCs w:val="32"/>
        </w:rPr>
        <w:t>从事职业中介活动</w:t>
      </w:r>
      <w:r>
        <w:rPr>
          <w:rFonts w:hint="eastAsia" w:eastAsia="方正仿宋_GBK"/>
          <w:color w:val="000000"/>
          <w:szCs w:val="32"/>
          <w:lang w:eastAsia="zh-CN"/>
        </w:rPr>
        <w:t>行政许可</w:t>
      </w:r>
      <w:r>
        <w:rPr>
          <w:rFonts w:eastAsia="方正仿宋_GBK"/>
          <w:color w:val="000000"/>
          <w:szCs w:val="32"/>
        </w:rPr>
        <w:t>申请</w:t>
      </w:r>
      <w:r>
        <w:rPr>
          <w:rFonts w:hint="eastAsia" w:eastAsia="方正仿宋_GBK"/>
          <w:color w:val="000000"/>
          <w:szCs w:val="32"/>
          <w:lang w:eastAsia="zh-CN"/>
        </w:rPr>
        <w:t>表</w:t>
      </w:r>
      <w:r>
        <w:rPr>
          <w:rFonts w:eastAsia="方正仿宋_GBK"/>
          <w:color w:val="000000"/>
          <w:szCs w:val="32"/>
        </w:rPr>
        <w:t>；</w:t>
      </w:r>
    </w:p>
    <w:p>
      <w:pPr>
        <w:adjustRightInd w:val="0"/>
        <w:snapToGrid w:val="0"/>
        <w:spacing w:line="600" w:lineRule="exact"/>
        <w:ind w:firstLine="640" w:firstLineChars="200"/>
        <w:rPr>
          <w:rFonts w:eastAsia="方正仿宋_GBK"/>
          <w:color w:val="000000"/>
          <w:szCs w:val="32"/>
        </w:rPr>
      </w:pPr>
      <w:r>
        <w:rPr>
          <w:rFonts w:eastAsia="方正仿宋_GBK"/>
          <w:color w:val="000000"/>
          <w:szCs w:val="32"/>
        </w:rPr>
        <w:t xml:space="preserve">2. </w:t>
      </w:r>
      <w:r>
        <w:rPr>
          <w:rFonts w:hint="eastAsia" w:eastAsia="方正仿宋_GBK"/>
          <w:color w:val="000000"/>
          <w:szCs w:val="32"/>
          <w:lang w:eastAsia="zh-CN"/>
        </w:rPr>
        <w:t>福建省人力资源服务机构</w:t>
      </w:r>
      <w:r>
        <w:rPr>
          <w:rFonts w:eastAsia="方正仿宋_GBK"/>
          <w:color w:val="000000"/>
          <w:szCs w:val="32"/>
        </w:rPr>
        <w:t>从事职业中介活动</w:t>
      </w:r>
      <w:r>
        <w:rPr>
          <w:rFonts w:hint="eastAsia" w:eastAsia="方正仿宋_GBK"/>
          <w:color w:val="000000"/>
          <w:szCs w:val="32"/>
          <w:lang w:eastAsia="zh-CN"/>
        </w:rPr>
        <w:t>行政许可告知</w:t>
      </w:r>
      <w:r>
        <w:rPr>
          <w:rFonts w:eastAsia="方正仿宋_GBK"/>
          <w:color w:val="000000"/>
          <w:szCs w:val="32"/>
        </w:rPr>
        <w:t>承诺书。</w:t>
      </w:r>
    </w:p>
    <w:p>
      <w:pPr>
        <w:adjustRightInd w:val="0"/>
        <w:snapToGrid w:val="0"/>
        <w:spacing w:line="600" w:lineRule="exact"/>
        <w:ind w:firstLine="640" w:firstLineChars="200"/>
        <w:rPr>
          <w:rFonts w:eastAsia="方正仿宋_GBK"/>
          <w:color w:val="000000"/>
          <w:szCs w:val="32"/>
        </w:rPr>
      </w:pPr>
      <w:r>
        <w:rPr>
          <w:rFonts w:eastAsia="方正仿宋_GBK"/>
          <w:color w:val="000000"/>
          <w:szCs w:val="32"/>
        </w:rPr>
        <w:t>委托办理的，还应当提供人力资源服务机构法定代表人及委托代理人的身份证明、委托书。</w:t>
      </w:r>
    </w:p>
    <w:p>
      <w:pPr>
        <w:adjustRightInd w:val="0"/>
        <w:snapToGrid w:val="0"/>
        <w:spacing w:line="600" w:lineRule="exact"/>
        <w:ind w:firstLine="640" w:firstLineChars="200"/>
        <w:rPr>
          <w:rFonts w:hint="eastAsia" w:ascii="楷体_GB2312" w:hAnsi="楷体_GB2312" w:eastAsia="楷体_GB2312" w:cs="楷体_GB2312"/>
          <w:color w:val="000000"/>
          <w:szCs w:val="32"/>
        </w:rPr>
      </w:pPr>
      <w:r>
        <w:rPr>
          <w:rFonts w:hint="eastAsia" w:ascii="楷体_GB2312" w:hAnsi="楷体_GB2312" w:eastAsia="楷体_GB2312" w:cs="楷体_GB2312"/>
          <w:color w:val="000000"/>
          <w:szCs w:val="32"/>
        </w:rPr>
        <w:t>（四）承诺事项</w:t>
      </w:r>
    </w:p>
    <w:p>
      <w:pPr>
        <w:adjustRightInd w:val="0"/>
        <w:snapToGrid w:val="0"/>
        <w:spacing w:line="600" w:lineRule="exact"/>
        <w:ind w:firstLine="640" w:firstLineChars="200"/>
        <w:rPr>
          <w:rFonts w:hint="eastAsia" w:ascii="方正仿宋_GBK" w:hAnsi="方正仿宋_GBK" w:eastAsia="方正仿宋_GBK" w:cs="方正仿宋_GBK"/>
          <w:color w:val="000000"/>
          <w:szCs w:val="32"/>
        </w:rPr>
      </w:pPr>
      <w:r>
        <w:rPr>
          <w:rFonts w:hint="eastAsia" w:ascii="方正仿宋_GBK" w:hAnsi="方正仿宋_GBK" w:eastAsia="方正仿宋_GBK" w:cs="方正仿宋_GBK"/>
          <w:color w:val="000000"/>
          <w:szCs w:val="32"/>
        </w:rPr>
        <w:t>申请人应承诺符合人力资源服务</w:t>
      </w:r>
      <w:r>
        <w:rPr>
          <w:rFonts w:hint="eastAsia" w:ascii="方正仿宋_GBK" w:hAnsi="方正仿宋_GBK" w:eastAsia="方正仿宋_GBK" w:cs="方正仿宋_GBK"/>
          <w:color w:val="000000"/>
          <w:szCs w:val="32"/>
          <w:lang w:eastAsia="zh-CN"/>
        </w:rPr>
        <w:t>机构</w:t>
      </w:r>
      <w:r>
        <w:rPr>
          <w:rFonts w:hint="eastAsia" w:ascii="方正仿宋_GBK" w:hAnsi="方正仿宋_GBK" w:eastAsia="方正仿宋_GBK" w:cs="方正仿宋_GBK"/>
          <w:color w:val="000000"/>
          <w:szCs w:val="32"/>
        </w:rPr>
        <w:t>申请</w:t>
      </w:r>
      <w:r>
        <w:rPr>
          <w:rFonts w:hint="eastAsia" w:ascii="方正仿宋_GBK" w:hAnsi="方正仿宋_GBK" w:eastAsia="方正仿宋_GBK" w:cs="方正仿宋_GBK"/>
          <w:color w:val="000000"/>
          <w:szCs w:val="32"/>
          <w:lang w:eastAsia="zh-CN"/>
        </w:rPr>
        <w:t>从事职业中介活动行政</w:t>
      </w:r>
      <w:r>
        <w:rPr>
          <w:rFonts w:hint="eastAsia" w:ascii="方正仿宋_GBK" w:hAnsi="方正仿宋_GBK" w:eastAsia="方正仿宋_GBK" w:cs="方正仿宋_GBK"/>
          <w:color w:val="000000"/>
          <w:szCs w:val="32"/>
        </w:rPr>
        <w:t>许可的有关规定条件，并提交有关材料。</w:t>
      </w:r>
    </w:p>
    <w:p>
      <w:pPr>
        <w:adjustRightInd w:val="0"/>
        <w:snapToGrid w:val="0"/>
        <w:spacing w:line="600" w:lineRule="exact"/>
        <w:ind w:firstLine="640" w:firstLineChars="200"/>
        <w:rPr>
          <w:rFonts w:hint="eastAsia" w:ascii="楷体_GB2312" w:hAnsi="楷体_GB2312" w:eastAsia="楷体_GB2312" w:cs="楷体_GB2312"/>
          <w:color w:val="000000"/>
          <w:szCs w:val="32"/>
        </w:rPr>
      </w:pPr>
      <w:r>
        <w:rPr>
          <w:rFonts w:hint="eastAsia" w:ascii="楷体_GB2312" w:hAnsi="楷体_GB2312" w:eastAsia="楷体_GB2312" w:cs="楷体_GB2312"/>
          <w:color w:val="000000"/>
          <w:szCs w:val="32"/>
        </w:rPr>
        <w:t>（五）违诺责任</w:t>
      </w:r>
    </w:p>
    <w:p>
      <w:pPr>
        <w:adjustRightInd w:val="0"/>
        <w:snapToGrid w:val="0"/>
        <w:spacing w:line="600" w:lineRule="exact"/>
        <w:ind w:firstLine="640" w:firstLineChars="200"/>
        <w:rPr>
          <w:rFonts w:hint="eastAsia" w:eastAsia="方正仿宋_GBK"/>
          <w:color w:val="000000"/>
          <w:szCs w:val="32"/>
          <w:lang w:val="en" w:eastAsia="zh-CN"/>
        </w:rPr>
      </w:pPr>
      <w:r>
        <w:rPr>
          <w:rFonts w:eastAsia="方正仿宋_GBK"/>
          <w:color w:val="000000"/>
          <w:szCs w:val="32"/>
          <w:lang w:val="en"/>
        </w:rPr>
        <w:t>1.</w:t>
      </w:r>
      <w:r>
        <w:rPr>
          <w:rFonts w:eastAsia="方正仿宋_GBK"/>
          <w:color w:val="000000"/>
          <w:szCs w:val="32"/>
        </w:rPr>
        <w:t xml:space="preserve"> </w:t>
      </w:r>
      <w:r>
        <w:rPr>
          <w:rFonts w:eastAsia="方正仿宋_GBK"/>
          <w:color w:val="000000"/>
          <w:szCs w:val="32"/>
          <w:lang w:val="en"/>
        </w:rPr>
        <w:t>发现违反承诺的，责令限期整改；逾期未改或整改不到位的，依法给予撤销人力资源服务许可等处罚</w:t>
      </w:r>
      <w:r>
        <w:rPr>
          <w:rFonts w:hint="eastAsia" w:eastAsia="方正仿宋_GBK"/>
          <w:color w:val="000000"/>
          <w:szCs w:val="32"/>
          <w:lang w:val="en" w:eastAsia="zh-CN"/>
        </w:rPr>
        <w:t>，同时将申请人的失信行为纳入信用记录。</w:t>
      </w:r>
    </w:p>
    <w:p>
      <w:pPr>
        <w:adjustRightInd w:val="0"/>
        <w:snapToGrid w:val="0"/>
        <w:spacing w:line="600" w:lineRule="exact"/>
        <w:ind w:firstLine="640" w:firstLineChars="200"/>
        <w:rPr>
          <w:rFonts w:hint="eastAsia" w:ascii="方正仿宋_GBK" w:hAnsi="方正仿宋_GBK" w:eastAsia="方正仿宋_GBK" w:cs="方正仿宋_GBK"/>
          <w:color w:val="000000"/>
          <w:szCs w:val="32"/>
          <w:lang w:eastAsia="zh-CN"/>
        </w:rPr>
      </w:pPr>
      <w:r>
        <w:rPr>
          <w:rFonts w:eastAsia="方正仿宋_GBK"/>
          <w:color w:val="000000"/>
          <w:szCs w:val="32"/>
        </w:rPr>
        <w:t xml:space="preserve">2. </w:t>
      </w:r>
      <w:r>
        <w:rPr>
          <w:rFonts w:eastAsia="方正仿宋_GBK"/>
          <w:color w:val="000000"/>
          <w:szCs w:val="32"/>
          <w:lang w:val="zh-CN"/>
        </w:rPr>
        <w:t>根据违反承诺的具体情形，在入驻人力资源服务产业园、政府购买人力资源服务等方面予以限制。</w:t>
      </w:r>
    </w:p>
    <w:p>
      <w:pPr>
        <w:adjustRightInd w:val="0"/>
        <w:snapToGrid w:val="0"/>
        <w:spacing w:line="600" w:lineRule="exact"/>
        <w:ind w:firstLine="640" w:firstLineChars="200"/>
        <w:rPr>
          <w:rFonts w:hint="eastAsia" w:ascii="方正黑体_GBK" w:hAnsi="方正黑体_GBK" w:eastAsia="方正黑体_GBK" w:cs="方正黑体_GBK"/>
          <w:color w:val="000000"/>
          <w:szCs w:val="32"/>
        </w:rPr>
      </w:pPr>
      <w:r>
        <w:rPr>
          <w:rFonts w:hint="eastAsia" w:ascii="方正黑体_GBK" w:hAnsi="方正黑体_GBK" w:eastAsia="方正黑体_GBK" w:cs="方正黑体_GBK"/>
          <w:color w:val="000000"/>
          <w:szCs w:val="32"/>
        </w:rPr>
        <w:t>三、申请人承诺</w:t>
      </w:r>
    </w:p>
    <w:p>
      <w:pPr>
        <w:adjustRightInd w:val="0"/>
        <w:snapToGrid w:val="0"/>
        <w:spacing w:line="600" w:lineRule="exact"/>
        <w:ind w:firstLine="640" w:firstLineChars="200"/>
        <w:rPr>
          <w:rFonts w:hint="eastAsia" w:ascii="方正仿宋_GBK" w:hAnsi="方正仿宋_GBK" w:eastAsia="方正仿宋_GBK" w:cs="方正仿宋_GBK"/>
          <w:color w:val="000000"/>
          <w:szCs w:val="32"/>
        </w:rPr>
      </w:pPr>
      <w:r>
        <w:rPr>
          <w:rFonts w:hint="eastAsia" w:ascii="方正仿宋_GBK" w:hAnsi="方正仿宋_GBK" w:eastAsia="方正仿宋_GBK" w:cs="方正仿宋_GBK"/>
          <w:color w:val="000000"/>
          <w:szCs w:val="32"/>
          <w:u w:val="single"/>
        </w:rPr>
        <w:t xml:space="preserve">                                     </w:t>
      </w:r>
      <w:r>
        <w:rPr>
          <w:rFonts w:hint="eastAsia" w:ascii="方正仿宋_GBK" w:hAnsi="方正仿宋_GBK" w:eastAsia="方正仿宋_GBK" w:cs="方正仿宋_GBK"/>
          <w:color w:val="000000"/>
          <w:szCs w:val="32"/>
        </w:rPr>
        <w:t>（机构名称）申请人力资源服务许可，现就有关事项郑重承诺如下：</w:t>
      </w:r>
    </w:p>
    <w:p>
      <w:pPr>
        <w:adjustRightInd w:val="0"/>
        <w:snapToGrid w:val="0"/>
        <w:spacing w:line="600" w:lineRule="exact"/>
        <w:ind w:firstLine="640" w:firstLineChars="200"/>
        <w:rPr>
          <w:rFonts w:hint="eastAsia" w:ascii="方正仿宋_GBK" w:hAnsi="方正仿宋_GBK" w:eastAsia="方正仿宋_GBK" w:cs="方正仿宋_GBK"/>
          <w:color w:val="000000"/>
          <w:szCs w:val="32"/>
        </w:rPr>
      </w:pPr>
      <w:r>
        <w:rPr>
          <w:rFonts w:hint="eastAsia" w:ascii="方正仿宋_GBK" w:hAnsi="方正仿宋_GBK" w:eastAsia="方正仿宋_GBK" w:cs="方正仿宋_GBK"/>
          <w:color w:val="000000"/>
          <w:szCs w:val="32"/>
        </w:rPr>
        <w:t>（一）所提交的申请材料真实、合法、有效。</w:t>
      </w:r>
    </w:p>
    <w:p>
      <w:pPr>
        <w:adjustRightInd w:val="0"/>
        <w:snapToGrid w:val="0"/>
        <w:spacing w:line="600" w:lineRule="exact"/>
        <w:ind w:firstLine="640" w:firstLineChars="200"/>
        <w:rPr>
          <w:rFonts w:hint="eastAsia" w:ascii="方正仿宋_GBK" w:hAnsi="方正仿宋_GBK" w:eastAsia="方正仿宋_GBK" w:cs="方正仿宋_GBK"/>
          <w:color w:val="000000"/>
          <w:szCs w:val="32"/>
        </w:rPr>
      </w:pPr>
      <w:r>
        <w:rPr>
          <w:rFonts w:hint="eastAsia" w:ascii="方正仿宋_GBK" w:hAnsi="方正仿宋_GBK" w:eastAsia="方正仿宋_GBK" w:cs="方正仿宋_GBK"/>
          <w:color w:val="000000"/>
          <w:szCs w:val="32"/>
        </w:rPr>
        <w:t>（二）已知晓行政审批部门告知的全部内容。</w:t>
      </w:r>
    </w:p>
    <w:p>
      <w:pPr>
        <w:adjustRightInd w:val="0"/>
        <w:snapToGrid w:val="0"/>
        <w:spacing w:line="600" w:lineRule="exact"/>
        <w:ind w:firstLine="640" w:firstLineChars="200"/>
        <w:rPr>
          <w:rFonts w:hint="eastAsia" w:ascii="方正仿宋_GBK" w:hAnsi="方正仿宋_GBK" w:eastAsia="方正仿宋_GBK" w:cs="方正仿宋_GBK"/>
          <w:color w:val="000000"/>
          <w:szCs w:val="32"/>
        </w:rPr>
      </w:pPr>
      <w:r>
        <w:rPr>
          <w:rFonts w:hint="eastAsia" w:ascii="方正仿宋_GBK" w:hAnsi="方正仿宋_GBK" w:eastAsia="方正仿宋_GBK" w:cs="方正仿宋_GBK"/>
          <w:color w:val="000000"/>
          <w:szCs w:val="32"/>
        </w:rPr>
        <w:t>（三）已达到</w:t>
      </w:r>
      <w:r>
        <w:rPr>
          <w:rFonts w:hint="eastAsia" w:ascii="方正仿宋_GBK" w:hAnsi="方正仿宋_GBK" w:eastAsia="方正仿宋_GBK" w:cs="方正仿宋_GBK"/>
          <w:color w:val="000000"/>
          <w:szCs w:val="32"/>
          <w:lang w:eastAsia="zh-CN"/>
        </w:rPr>
        <w:t>人力资源服务机构</w:t>
      </w:r>
      <w:r>
        <w:rPr>
          <w:rFonts w:hint="eastAsia" w:ascii="方正仿宋_GBK" w:hAnsi="方正仿宋_GBK" w:eastAsia="方正仿宋_GBK" w:cs="方正仿宋_GBK"/>
          <w:color w:val="000000"/>
          <w:szCs w:val="32"/>
        </w:rPr>
        <w:t>取得</w:t>
      </w:r>
      <w:r>
        <w:rPr>
          <w:rFonts w:hint="eastAsia" w:ascii="方正仿宋_GBK" w:hAnsi="方正仿宋_GBK" w:eastAsia="方正仿宋_GBK" w:cs="方正仿宋_GBK"/>
          <w:color w:val="000000"/>
          <w:szCs w:val="32"/>
          <w:lang w:eastAsia="zh-CN"/>
        </w:rPr>
        <w:t>从事职业中介活动行政</w:t>
      </w:r>
      <w:r>
        <w:rPr>
          <w:rFonts w:hint="eastAsia" w:ascii="方正仿宋_GBK" w:hAnsi="方正仿宋_GBK" w:eastAsia="方正仿宋_GBK" w:cs="方正仿宋_GBK"/>
          <w:color w:val="000000"/>
          <w:szCs w:val="32"/>
        </w:rPr>
        <w:t>许可的法定条件，具体是：</w:t>
      </w:r>
    </w:p>
    <w:p>
      <w:pPr>
        <w:adjustRightInd w:val="0"/>
        <w:snapToGrid w:val="0"/>
        <w:spacing w:line="600" w:lineRule="exact"/>
        <w:ind w:firstLine="640" w:firstLineChars="200"/>
        <w:rPr>
          <w:rFonts w:eastAsia="方正仿宋_GBK"/>
          <w:color w:val="000000"/>
          <w:szCs w:val="32"/>
          <w:u w:val="single"/>
        </w:rPr>
      </w:pPr>
      <w:r>
        <w:rPr>
          <w:rFonts w:eastAsia="方正仿宋_GBK"/>
          <w:color w:val="000000"/>
          <w:szCs w:val="32"/>
        </w:rPr>
        <w:t xml:space="preserve">1. </w:t>
      </w:r>
      <w:r>
        <w:rPr>
          <w:rFonts w:hint="eastAsia" w:eastAsia="方正仿宋_GBK"/>
          <w:color w:val="000000"/>
          <w:szCs w:val="32"/>
        </w:rPr>
        <w:t>“</w:t>
      </w:r>
      <w:r>
        <w:rPr>
          <w:rFonts w:eastAsia="方正仿宋_GBK"/>
          <w:color w:val="000000"/>
          <w:szCs w:val="32"/>
        </w:rPr>
        <w:t>有明确的章程和管理制度</w:t>
      </w:r>
      <w:r>
        <w:rPr>
          <w:rFonts w:hint="eastAsia" w:eastAsia="方正仿宋_GBK"/>
          <w:color w:val="000000"/>
          <w:szCs w:val="32"/>
        </w:rPr>
        <w:t>”</w:t>
      </w:r>
      <w:r>
        <w:rPr>
          <w:rFonts w:eastAsia="方正仿宋_GBK"/>
          <w:color w:val="000000"/>
          <w:szCs w:val="32"/>
        </w:rPr>
        <w:t>方面：</w:t>
      </w:r>
      <w:r>
        <w:rPr>
          <w:rFonts w:eastAsia="方正仿宋_GBK"/>
          <w:color w:val="000000"/>
          <w:szCs w:val="32"/>
          <w:u w:val="single"/>
        </w:rPr>
        <w:t xml:space="preserve"> </w:t>
      </w:r>
      <w:r>
        <w:rPr>
          <w:rFonts w:hint="eastAsia" w:eastAsia="方正仿宋_GBK"/>
          <w:color w:val="000000"/>
          <w:szCs w:val="32"/>
          <w:u w:val="single"/>
        </w:rPr>
        <w:t xml:space="preserve"> </w:t>
      </w:r>
      <w:r>
        <w:rPr>
          <w:rFonts w:eastAsia="方正仿宋_GBK"/>
          <w:color w:val="000000"/>
          <w:szCs w:val="32"/>
          <w:u w:val="single"/>
        </w:rPr>
        <w:t xml:space="preserve">        </w:t>
      </w:r>
      <w:r>
        <w:rPr>
          <w:rFonts w:hint="eastAsia" w:eastAsia="方正仿宋_GBK"/>
          <w:color w:val="000000"/>
          <w:szCs w:val="32"/>
          <w:u w:val="single"/>
        </w:rPr>
        <w:t xml:space="preserve">   </w:t>
      </w:r>
      <w:r>
        <w:rPr>
          <w:rFonts w:eastAsia="方正仿宋_GBK"/>
          <w:color w:val="000000"/>
          <w:szCs w:val="32"/>
          <w:u w:val="single"/>
        </w:rPr>
        <w:t xml:space="preserve">      </w:t>
      </w:r>
    </w:p>
    <w:p>
      <w:pPr>
        <w:adjustRightInd w:val="0"/>
        <w:snapToGrid w:val="0"/>
        <w:spacing w:line="600" w:lineRule="exact"/>
        <w:rPr>
          <w:rFonts w:eastAsia="方正仿宋_GBK"/>
          <w:color w:val="000000"/>
          <w:szCs w:val="32"/>
          <w:u w:val="single"/>
        </w:rPr>
      </w:pPr>
      <w:r>
        <w:rPr>
          <w:rFonts w:eastAsia="方正仿宋_GBK"/>
          <w:color w:val="000000"/>
          <w:szCs w:val="32"/>
          <w:u w:val="single"/>
        </w:rPr>
        <w:t xml:space="preserve">                                                          </w:t>
      </w:r>
    </w:p>
    <w:p>
      <w:pPr>
        <w:adjustRightInd w:val="0"/>
        <w:snapToGrid w:val="0"/>
        <w:spacing w:line="600" w:lineRule="exact"/>
        <w:rPr>
          <w:rFonts w:eastAsia="方正仿宋_GBK"/>
          <w:color w:val="000000"/>
          <w:szCs w:val="32"/>
          <w:u w:val="single"/>
        </w:rPr>
      </w:pPr>
      <w:r>
        <w:rPr>
          <w:rFonts w:eastAsia="方正仿宋_GBK"/>
          <w:color w:val="000000"/>
          <w:szCs w:val="32"/>
        </w:rPr>
        <w:t xml:space="preserve">    2. </w:t>
      </w:r>
      <w:r>
        <w:rPr>
          <w:rFonts w:hint="eastAsia" w:eastAsia="方正仿宋_GBK"/>
          <w:color w:val="000000"/>
          <w:szCs w:val="32"/>
        </w:rPr>
        <w:t>“</w:t>
      </w:r>
      <w:r>
        <w:rPr>
          <w:rFonts w:eastAsia="方正仿宋_GBK"/>
          <w:color w:val="000000"/>
          <w:szCs w:val="32"/>
        </w:rPr>
        <w:t>有开展业务必备的固定场所、办公设施和</w:t>
      </w:r>
      <w:r>
        <w:rPr>
          <w:rFonts w:hint="eastAsia" w:eastAsia="方正仿宋_GBK"/>
          <w:color w:val="000000"/>
          <w:szCs w:val="32"/>
          <w:lang w:val="en-US" w:eastAsia="zh-CN"/>
        </w:rPr>
        <w:t>不少于10万元</w:t>
      </w:r>
      <w:r>
        <w:rPr>
          <w:rFonts w:eastAsia="方正仿宋_GBK"/>
          <w:color w:val="000000"/>
          <w:szCs w:val="32"/>
        </w:rPr>
        <w:t>的开办资金</w:t>
      </w:r>
      <w:r>
        <w:rPr>
          <w:rFonts w:hint="eastAsia" w:eastAsia="方正仿宋_GBK"/>
          <w:color w:val="000000"/>
          <w:szCs w:val="32"/>
        </w:rPr>
        <w:t>”</w:t>
      </w:r>
      <w:r>
        <w:rPr>
          <w:rFonts w:eastAsia="方正仿宋_GBK"/>
          <w:color w:val="000000"/>
          <w:szCs w:val="32"/>
        </w:rPr>
        <w:t>方面：</w:t>
      </w:r>
      <w:r>
        <w:rPr>
          <w:rFonts w:eastAsia="方正仿宋_GBK"/>
          <w:color w:val="000000"/>
          <w:szCs w:val="32"/>
          <w:u w:val="single"/>
        </w:rPr>
        <w:t xml:space="preserve"> </w:t>
      </w:r>
      <w:r>
        <w:rPr>
          <w:rFonts w:hint="eastAsia" w:eastAsia="方正仿宋_GBK"/>
          <w:color w:val="000000"/>
          <w:szCs w:val="32"/>
          <w:u w:val="single"/>
        </w:rPr>
        <w:t xml:space="preserve"> </w:t>
      </w:r>
      <w:r>
        <w:rPr>
          <w:rFonts w:eastAsia="方正仿宋_GBK"/>
          <w:color w:val="000000"/>
          <w:szCs w:val="32"/>
          <w:u w:val="single"/>
        </w:rPr>
        <w:t xml:space="preserve">                                  </w:t>
      </w:r>
      <w:r>
        <w:rPr>
          <w:rFonts w:hint="eastAsia" w:eastAsia="方正仿宋_GBK"/>
          <w:color w:val="000000"/>
          <w:szCs w:val="32"/>
          <w:u w:val="single"/>
        </w:rPr>
        <w:t xml:space="preserve">   </w:t>
      </w:r>
      <w:r>
        <w:rPr>
          <w:rFonts w:eastAsia="方正仿宋_GBK"/>
          <w:color w:val="000000"/>
          <w:szCs w:val="32"/>
          <w:u w:val="single"/>
        </w:rPr>
        <w:t xml:space="preserve">     </w:t>
      </w:r>
    </w:p>
    <w:p>
      <w:pPr>
        <w:adjustRightInd w:val="0"/>
        <w:snapToGrid w:val="0"/>
        <w:spacing w:line="600" w:lineRule="exact"/>
        <w:rPr>
          <w:rFonts w:eastAsia="方正仿宋_GBK"/>
          <w:color w:val="000000"/>
          <w:szCs w:val="32"/>
          <w:u w:val="single"/>
        </w:rPr>
      </w:pPr>
      <w:r>
        <w:rPr>
          <w:rFonts w:eastAsia="方正仿宋_GBK"/>
          <w:color w:val="000000"/>
          <w:szCs w:val="32"/>
          <w:u w:val="single"/>
        </w:rPr>
        <w:t xml:space="preserve">                                                          </w:t>
      </w:r>
    </w:p>
    <w:p>
      <w:pPr>
        <w:adjustRightInd w:val="0"/>
        <w:snapToGrid w:val="0"/>
        <w:spacing w:line="600" w:lineRule="exact"/>
        <w:ind w:left="640" w:leftChars="200"/>
        <w:rPr>
          <w:rFonts w:eastAsia="方正仿宋_GBK"/>
          <w:color w:val="000000"/>
          <w:szCs w:val="32"/>
        </w:rPr>
      </w:pPr>
      <w:r>
        <w:rPr>
          <w:rFonts w:eastAsia="方正仿宋_GBK"/>
          <w:color w:val="000000"/>
          <w:szCs w:val="32"/>
        </w:rPr>
        <w:t>3.</w:t>
      </w:r>
      <w:r>
        <w:rPr>
          <w:rFonts w:hint="eastAsia" w:eastAsia="方正仿宋_GBK"/>
          <w:color w:val="000000"/>
          <w:szCs w:val="32"/>
        </w:rPr>
        <w:t>“</w:t>
      </w:r>
      <w:r>
        <w:rPr>
          <w:rFonts w:eastAsia="方正仿宋_GBK"/>
          <w:color w:val="000000"/>
          <w:szCs w:val="32"/>
        </w:rPr>
        <w:t>有3名以上专职工作人员</w:t>
      </w:r>
      <w:r>
        <w:rPr>
          <w:rFonts w:hint="eastAsia" w:eastAsia="方正仿宋_GBK"/>
          <w:color w:val="000000"/>
          <w:szCs w:val="32"/>
        </w:rPr>
        <w:t>”</w:t>
      </w:r>
      <w:r>
        <w:rPr>
          <w:rFonts w:eastAsia="方正仿宋_GBK"/>
          <w:color w:val="000000"/>
          <w:szCs w:val="32"/>
        </w:rPr>
        <w:t>方面：</w:t>
      </w:r>
      <w:r>
        <w:rPr>
          <w:rFonts w:eastAsia="方正仿宋_GBK"/>
          <w:color w:val="000000"/>
          <w:szCs w:val="32"/>
          <w:u w:val="single"/>
        </w:rPr>
        <w:t xml:space="preserve"> </w:t>
      </w:r>
      <w:r>
        <w:rPr>
          <w:rFonts w:hint="eastAsia" w:eastAsia="方正仿宋_GBK"/>
          <w:color w:val="000000"/>
          <w:szCs w:val="32"/>
          <w:u w:val="single"/>
        </w:rPr>
        <w:t xml:space="preserve">  </w:t>
      </w:r>
      <w:r>
        <w:rPr>
          <w:rFonts w:eastAsia="方正仿宋_GBK"/>
          <w:color w:val="000000"/>
          <w:szCs w:val="32"/>
          <w:u w:val="single"/>
        </w:rPr>
        <w:t xml:space="preserve">        </w:t>
      </w:r>
      <w:r>
        <w:rPr>
          <w:rFonts w:hint="eastAsia" w:eastAsia="方正仿宋_GBK"/>
          <w:color w:val="000000"/>
          <w:szCs w:val="32"/>
          <w:u w:val="single"/>
        </w:rPr>
        <w:t xml:space="preserve">   </w:t>
      </w:r>
      <w:r>
        <w:rPr>
          <w:rFonts w:eastAsia="方正仿宋_GBK"/>
          <w:color w:val="000000"/>
          <w:szCs w:val="32"/>
          <w:u w:val="single"/>
        </w:rPr>
        <w:t xml:space="preserve">      </w:t>
      </w:r>
    </w:p>
    <w:p>
      <w:pPr>
        <w:adjustRightInd w:val="0"/>
        <w:snapToGrid w:val="0"/>
        <w:spacing w:line="600" w:lineRule="exact"/>
        <w:rPr>
          <w:rFonts w:eastAsia="方正仿宋_GBK"/>
          <w:color w:val="000000"/>
          <w:szCs w:val="32"/>
          <w:u w:val="single"/>
        </w:rPr>
      </w:pPr>
      <w:r>
        <w:rPr>
          <w:rFonts w:eastAsia="方正仿宋_GBK"/>
          <w:color w:val="000000"/>
          <w:szCs w:val="32"/>
          <w:u w:val="single"/>
        </w:rPr>
        <w:t xml:space="preserve">                                                          </w:t>
      </w:r>
    </w:p>
    <w:p>
      <w:pPr>
        <w:adjustRightInd w:val="0"/>
        <w:snapToGrid w:val="0"/>
        <w:spacing w:line="600" w:lineRule="exact"/>
        <w:ind w:firstLine="640" w:firstLineChars="200"/>
        <w:rPr>
          <w:rFonts w:hint="eastAsia" w:ascii="方正仿宋_GBK" w:hAnsi="方正仿宋_GBK" w:eastAsia="方正仿宋_GBK" w:cs="方正仿宋_GBK"/>
          <w:color w:val="000000"/>
          <w:szCs w:val="32"/>
        </w:rPr>
      </w:pPr>
      <w:r>
        <w:rPr>
          <w:rFonts w:hint="eastAsia" w:ascii="方正仿宋_GBK" w:hAnsi="方正仿宋_GBK" w:eastAsia="方正仿宋_GBK" w:cs="方正仿宋_GBK"/>
          <w:color w:val="000000"/>
          <w:szCs w:val="32"/>
        </w:rPr>
        <w:t>（四）愿意承担作出虚假承诺的法律责任，以及告知的各项惩戒措施。</w:t>
      </w:r>
    </w:p>
    <w:p>
      <w:pPr>
        <w:adjustRightInd w:val="0"/>
        <w:snapToGrid w:val="0"/>
        <w:spacing w:line="600" w:lineRule="exact"/>
        <w:ind w:firstLine="640" w:firstLineChars="200"/>
        <w:rPr>
          <w:rFonts w:hint="eastAsia" w:ascii="方正仿宋_GBK" w:hAnsi="方正仿宋_GBK" w:eastAsia="方正仿宋_GBK" w:cs="方正仿宋_GBK"/>
          <w:color w:val="000000"/>
          <w:szCs w:val="32"/>
        </w:rPr>
      </w:pPr>
      <w:r>
        <w:rPr>
          <w:rFonts w:hint="eastAsia" w:ascii="方正仿宋_GBK" w:hAnsi="方正仿宋_GBK" w:eastAsia="方正仿宋_GBK" w:cs="方正仿宋_GBK"/>
          <w:color w:val="000000"/>
          <w:szCs w:val="32"/>
        </w:rPr>
        <w:t>（五）上述陈述是申请人真实意思的表示。</w:t>
      </w:r>
    </w:p>
    <w:p>
      <w:pPr>
        <w:adjustRightInd w:val="0"/>
        <w:snapToGrid w:val="0"/>
        <w:spacing w:line="600" w:lineRule="exact"/>
        <w:ind w:firstLine="640" w:firstLineChars="200"/>
        <w:rPr>
          <w:rFonts w:eastAsia="方正仿宋_GBK"/>
          <w:color w:val="000000"/>
          <w:szCs w:val="32"/>
        </w:rPr>
      </w:pPr>
    </w:p>
    <w:p>
      <w:pPr>
        <w:adjustRightInd w:val="0"/>
        <w:snapToGrid w:val="0"/>
        <w:spacing w:line="600" w:lineRule="exact"/>
        <w:ind w:firstLine="640" w:firstLineChars="200"/>
        <w:rPr>
          <w:rFonts w:eastAsia="方正仿宋_GBK"/>
          <w:color w:val="000000"/>
          <w:szCs w:val="32"/>
        </w:rPr>
      </w:pPr>
      <w:r>
        <w:rPr>
          <w:rFonts w:eastAsia="方正仿宋_GBK"/>
          <w:color w:val="000000"/>
          <w:szCs w:val="32"/>
        </w:rPr>
        <w:t>（以下内容为二选一）</w:t>
      </w:r>
    </w:p>
    <w:p>
      <w:pPr>
        <w:adjustRightInd w:val="0"/>
        <w:snapToGrid w:val="0"/>
        <w:spacing w:line="600" w:lineRule="exact"/>
        <w:ind w:firstLine="640" w:firstLineChars="200"/>
        <w:rPr>
          <w:rFonts w:eastAsia="方正仿宋_GBK"/>
          <w:color w:val="000000"/>
          <w:szCs w:val="32"/>
        </w:rPr>
      </w:pPr>
      <w:r>
        <w:rPr>
          <w:rFonts w:hint="eastAsia" w:eastAsia="方正仿宋_GBK"/>
          <w:color w:val="000000"/>
          <w:szCs w:val="32"/>
        </w:rPr>
        <w:t>□</w:t>
      </w:r>
      <w:r>
        <w:rPr>
          <w:rFonts w:eastAsia="方正仿宋_GBK"/>
          <w:color w:val="000000"/>
          <w:szCs w:val="32"/>
        </w:rPr>
        <w:t xml:space="preserve"> 1. 法定代表人作出承诺</w:t>
      </w:r>
    </w:p>
    <w:p>
      <w:pPr>
        <w:adjustRightInd w:val="0"/>
        <w:snapToGrid w:val="0"/>
        <w:spacing w:line="600" w:lineRule="exact"/>
        <w:rPr>
          <w:rFonts w:eastAsia="仿宋"/>
          <w:color w:val="000000"/>
          <w:szCs w:val="32"/>
        </w:rPr>
      </w:pPr>
    </w:p>
    <w:p>
      <w:pPr>
        <w:adjustRightInd w:val="0"/>
        <w:snapToGrid w:val="0"/>
        <w:spacing w:line="600" w:lineRule="exact"/>
        <w:rPr>
          <w:rFonts w:eastAsia="仿宋"/>
          <w:color w:val="000000"/>
          <w:szCs w:val="32"/>
        </w:rPr>
      </w:pPr>
    </w:p>
    <w:p>
      <w:pPr>
        <w:adjustRightInd w:val="0"/>
        <w:snapToGrid w:val="0"/>
        <w:spacing w:line="600" w:lineRule="exact"/>
        <w:ind w:firstLine="640" w:firstLineChars="200"/>
        <w:rPr>
          <w:rFonts w:eastAsia="方正仿宋_GBK"/>
          <w:color w:val="000000"/>
          <w:szCs w:val="32"/>
        </w:rPr>
      </w:pPr>
      <w:r>
        <w:rPr>
          <w:rFonts w:eastAsia="方正仿宋_GBK"/>
          <w:color w:val="000000"/>
          <w:szCs w:val="32"/>
        </w:rPr>
        <w:t>法定代表人签字：          行政审批部门（章）：</w:t>
      </w:r>
    </w:p>
    <w:p>
      <w:pPr>
        <w:adjustRightInd w:val="0"/>
        <w:snapToGrid w:val="0"/>
        <w:spacing w:line="600" w:lineRule="exact"/>
        <w:ind w:firstLine="640" w:firstLineChars="200"/>
        <w:rPr>
          <w:rFonts w:eastAsia="方正仿宋_GBK"/>
          <w:color w:val="000000"/>
          <w:szCs w:val="32"/>
        </w:rPr>
      </w:pPr>
      <w:r>
        <w:rPr>
          <w:rFonts w:eastAsia="方正仿宋_GBK"/>
          <w:color w:val="000000"/>
          <w:szCs w:val="32"/>
        </w:rPr>
        <w:t xml:space="preserve"> 年   月   日                  年   月   日</w:t>
      </w:r>
    </w:p>
    <w:p>
      <w:pPr>
        <w:adjustRightInd w:val="0"/>
        <w:snapToGrid w:val="0"/>
        <w:spacing w:line="600" w:lineRule="exact"/>
        <w:ind w:firstLine="640" w:firstLineChars="200"/>
        <w:rPr>
          <w:rFonts w:eastAsia="仿宋"/>
          <w:color w:val="000000"/>
          <w:szCs w:val="32"/>
        </w:rPr>
      </w:pPr>
    </w:p>
    <w:p>
      <w:pPr>
        <w:adjustRightInd w:val="0"/>
        <w:snapToGrid w:val="0"/>
        <w:spacing w:line="600" w:lineRule="exact"/>
        <w:ind w:firstLine="640" w:firstLineChars="200"/>
        <w:rPr>
          <w:rFonts w:eastAsia="方正仿宋_GBK"/>
          <w:color w:val="000000"/>
          <w:szCs w:val="32"/>
        </w:rPr>
      </w:pPr>
      <w:r>
        <w:rPr>
          <w:rFonts w:hint="eastAsia" w:eastAsia="方正仿宋_GBK"/>
          <w:color w:val="000000"/>
          <w:szCs w:val="32"/>
        </w:rPr>
        <w:t>□</w:t>
      </w:r>
      <w:r>
        <w:rPr>
          <w:rFonts w:eastAsia="方正仿宋_GBK"/>
          <w:color w:val="000000"/>
          <w:szCs w:val="32"/>
        </w:rPr>
        <w:t xml:space="preserve"> 2.由委托代理人作出承诺</w:t>
      </w:r>
    </w:p>
    <w:p>
      <w:pPr>
        <w:adjustRightInd w:val="0"/>
        <w:snapToGrid w:val="0"/>
        <w:spacing w:line="600" w:lineRule="exact"/>
        <w:rPr>
          <w:rFonts w:eastAsia="仿宋"/>
          <w:color w:val="000000"/>
          <w:szCs w:val="32"/>
        </w:rPr>
      </w:pPr>
    </w:p>
    <w:p>
      <w:pPr>
        <w:adjustRightInd w:val="0"/>
        <w:snapToGrid w:val="0"/>
        <w:spacing w:line="600" w:lineRule="exact"/>
        <w:rPr>
          <w:rFonts w:eastAsia="仿宋"/>
          <w:color w:val="000000"/>
          <w:szCs w:val="32"/>
        </w:rPr>
      </w:pPr>
    </w:p>
    <w:p>
      <w:pPr>
        <w:adjustRightInd w:val="0"/>
        <w:snapToGrid w:val="0"/>
        <w:spacing w:line="600" w:lineRule="exact"/>
        <w:ind w:firstLine="640" w:firstLineChars="200"/>
        <w:rPr>
          <w:rFonts w:eastAsia="方正仿宋_GBK"/>
          <w:color w:val="000000"/>
          <w:szCs w:val="32"/>
        </w:rPr>
      </w:pPr>
      <w:r>
        <w:rPr>
          <w:rFonts w:eastAsia="方正仿宋_GBK"/>
          <w:color w:val="000000"/>
          <w:szCs w:val="32"/>
        </w:rPr>
        <w:t>委托代理人签字：          行政审批部门（章）：</w:t>
      </w:r>
    </w:p>
    <w:p>
      <w:pPr>
        <w:adjustRightInd w:val="0"/>
        <w:snapToGrid w:val="0"/>
        <w:spacing w:line="600" w:lineRule="exact"/>
        <w:ind w:firstLine="640" w:firstLineChars="200"/>
        <w:rPr>
          <w:rFonts w:eastAsia="方正仿宋_GBK"/>
          <w:color w:val="000000"/>
          <w:szCs w:val="32"/>
        </w:rPr>
      </w:pPr>
      <w:r>
        <w:rPr>
          <w:rFonts w:eastAsia="方正仿宋_GBK"/>
          <w:color w:val="000000"/>
          <w:szCs w:val="32"/>
        </w:rPr>
        <w:t xml:space="preserve"> 年   月   日                  年   月   日</w:t>
      </w:r>
    </w:p>
    <w:p>
      <w:pPr>
        <w:adjustRightInd w:val="0"/>
        <w:snapToGrid w:val="0"/>
        <w:spacing w:line="600" w:lineRule="exact"/>
        <w:ind w:firstLine="640" w:firstLineChars="200"/>
        <w:rPr>
          <w:rFonts w:eastAsia="方正仿宋_GBK"/>
          <w:color w:val="000000"/>
          <w:szCs w:val="32"/>
        </w:rPr>
      </w:pPr>
    </w:p>
    <w:p>
      <w:pPr>
        <w:adjustRightInd w:val="0"/>
        <w:snapToGrid w:val="0"/>
        <w:spacing w:line="600" w:lineRule="exact"/>
        <w:ind w:firstLine="640" w:firstLineChars="200"/>
        <w:rPr>
          <w:rFonts w:eastAsia="方正仿宋_GBK"/>
          <w:color w:val="000000"/>
          <w:szCs w:val="32"/>
        </w:rPr>
      </w:pPr>
      <w:r>
        <w:rPr>
          <w:rFonts w:eastAsia="方正仿宋_GBK"/>
          <w:color w:val="000000"/>
          <w:szCs w:val="32"/>
        </w:rPr>
        <w:t>（本文书一式两份，行政审批部门与申请人各执一份）</w:t>
      </w:r>
    </w:p>
    <w:p>
      <w:pPr>
        <w:adjustRightInd w:val="0"/>
        <w:snapToGrid w:val="0"/>
        <w:spacing w:line="600" w:lineRule="exact"/>
        <w:rPr>
          <w:rFonts w:hint="eastAsia" w:ascii="黑体" w:hAnsi="黑体" w:eastAsia="黑体" w:cs="黑体"/>
          <w:color w:val="000000"/>
          <w:szCs w:val="32"/>
        </w:rPr>
      </w:pPr>
    </w:p>
    <w:p>
      <w:pPr>
        <w:spacing w:line="480" w:lineRule="exact"/>
        <w:rPr>
          <w:rFonts w:hint="eastAsia" w:ascii="方正仿宋_GBK" w:hAnsi="宋体" w:eastAsia="方正仿宋_GBK"/>
          <w:szCs w:val="32"/>
        </w:rPr>
      </w:pPr>
    </w:p>
    <w:p>
      <w:pPr>
        <w:rPr>
          <w:rFonts w:hint="eastAsia" w:ascii="华文仿宋" w:hAnsi="华文仿宋" w:eastAsia="华文仿宋" w:cs="华文仿宋"/>
          <w:color w:val="000000"/>
          <w:sz w:val="44"/>
          <w:szCs w:val="44"/>
          <w:lang w:val="en-US" w:eastAsia="zh-CN"/>
        </w:rPr>
      </w:pPr>
      <w:r>
        <w:rPr>
          <w:rFonts w:hint="eastAsia" w:ascii="方正书宋_GBK" w:hAnsi="方正书宋_GBK" w:eastAsia="方正书宋_GBK" w:cs="方正书宋_GBK"/>
          <w:sz w:val="24"/>
        </w:rPr>
        <w:br w:type="page"/>
      </w:r>
      <w:r>
        <w:rPr>
          <w:rFonts w:hint="eastAsia" w:ascii="黑体" w:hAnsi="黑体" w:eastAsia="黑体" w:cs="黑体"/>
          <w:szCs w:val="32"/>
        </w:rPr>
        <w:t>附件</w:t>
      </w:r>
      <w:r>
        <w:rPr>
          <w:rFonts w:hint="eastAsia" w:ascii="黑体" w:hAnsi="黑体" w:eastAsia="黑体" w:cs="黑体"/>
          <w:szCs w:val="32"/>
          <w:lang w:val="en-US" w:eastAsia="zh-CN"/>
        </w:rPr>
        <w:t>5</w:t>
      </w:r>
      <w:r>
        <w:rPr>
          <w:rFonts w:hint="eastAsia" w:ascii="黑体" w:hAnsi="黑体" w:eastAsia="黑体" w:cs="黑体"/>
          <w:szCs w:val="32"/>
        </w:rPr>
        <w:t>.</w:t>
      </w:r>
      <w:r>
        <w:rPr>
          <w:rFonts w:hint="eastAsia" w:ascii="黑体" w:hAnsi="黑体" w:eastAsia="黑体" w:cs="黑体"/>
          <w:szCs w:val="32"/>
          <w:lang w:val="en-US" w:eastAsia="zh-CN"/>
        </w:rPr>
        <w:t>3</w:t>
      </w:r>
    </w:p>
    <w:p>
      <w:pPr>
        <w:jc w:val="center"/>
        <w:rPr>
          <w:rFonts w:hint="eastAsia" w:ascii="方正小标宋_GBK" w:hAnsi="方正小标宋_GBK" w:eastAsia="方正小标宋_GBK" w:cs="方正小标宋_GBK"/>
          <w:color w:val="000000"/>
          <w:sz w:val="36"/>
          <w:szCs w:val="36"/>
          <w:lang w:eastAsia="zh-CN"/>
        </w:rPr>
      </w:pPr>
      <w:r>
        <w:rPr>
          <w:rFonts w:hint="eastAsia" w:ascii="方正小标宋_GBK" w:hAnsi="方正小标宋_GBK" w:eastAsia="方正小标宋_GBK" w:cs="方正小标宋_GBK"/>
          <w:color w:val="000000"/>
          <w:sz w:val="36"/>
          <w:szCs w:val="36"/>
          <w:lang w:eastAsia="zh-CN"/>
        </w:rPr>
        <w:t>福建省</w:t>
      </w:r>
      <w:r>
        <w:rPr>
          <w:rFonts w:hint="eastAsia" w:ascii="方正小标宋_GBK" w:hAnsi="方正小标宋_GBK" w:eastAsia="方正小标宋_GBK" w:cs="方正小标宋_GBK"/>
          <w:color w:val="000000"/>
          <w:sz w:val="36"/>
          <w:szCs w:val="36"/>
        </w:rPr>
        <w:t>人力资源服务</w:t>
      </w:r>
      <w:r>
        <w:rPr>
          <w:rFonts w:hint="eastAsia" w:ascii="方正小标宋_GBK" w:hAnsi="方正小标宋_GBK" w:eastAsia="方正小标宋_GBK" w:cs="方正小标宋_GBK"/>
          <w:color w:val="000000"/>
          <w:sz w:val="36"/>
          <w:szCs w:val="36"/>
          <w:lang w:eastAsia="zh-CN"/>
        </w:rPr>
        <w:t>机构开展人力资源服务</w:t>
      </w:r>
    </w:p>
    <w:p>
      <w:pPr>
        <w:jc w:val="center"/>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36"/>
          <w:szCs w:val="36"/>
        </w:rPr>
        <w:t>业务备案登记表</w:t>
      </w:r>
    </w:p>
    <w:tbl>
      <w:tblPr>
        <w:tblStyle w:val="9"/>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6"/>
        <w:gridCol w:w="2837"/>
        <w:gridCol w:w="1417"/>
        <w:gridCol w:w="3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476" w:type="dxa"/>
            <w:vAlign w:val="center"/>
          </w:tcPr>
          <w:p>
            <w:pPr>
              <w:snapToGrid w:val="0"/>
              <w:jc w:val="center"/>
              <w:rPr>
                <w:rFonts w:eastAsia="方正书宋_GBK"/>
                <w:sz w:val="24"/>
              </w:rPr>
            </w:pPr>
            <w:r>
              <w:rPr>
                <w:rFonts w:eastAsia="方正书宋_GBK"/>
                <w:sz w:val="24"/>
              </w:rPr>
              <w:t>机构名称</w:t>
            </w:r>
          </w:p>
        </w:tc>
        <w:tc>
          <w:tcPr>
            <w:tcW w:w="7585" w:type="dxa"/>
            <w:gridSpan w:val="3"/>
            <w:vAlign w:val="center"/>
          </w:tcPr>
          <w:p>
            <w:pPr>
              <w:snapToGrid w:val="0"/>
              <w:jc w:val="center"/>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476" w:type="dxa"/>
            <w:vAlign w:val="center"/>
          </w:tcPr>
          <w:p>
            <w:pPr>
              <w:snapToGrid w:val="0"/>
              <w:jc w:val="center"/>
              <w:rPr>
                <w:rFonts w:eastAsia="方正书宋_GBK"/>
                <w:sz w:val="24"/>
              </w:rPr>
            </w:pPr>
            <w:r>
              <w:rPr>
                <w:rFonts w:eastAsia="方正书宋_GBK"/>
                <w:sz w:val="24"/>
              </w:rPr>
              <w:t>地    址</w:t>
            </w:r>
          </w:p>
        </w:tc>
        <w:tc>
          <w:tcPr>
            <w:tcW w:w="7585" w:type="dxa"/>
            <w:gridSpan w:val="3"/>
            <w:vAlign w:val="center"/>
          </w:tcPr>
          <w:p>
            <w:pPr>
              <w:snapToGrid w:val="0"/>
              <w:jc w:val="center"/>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476" w:type="dxa"/>
            <w:vAlign w:val="center"/>
          </w:tcPr>
          <w:p>
            <w:pPr>
              <w:snapToGrid w:val="0"/>
              <w:jc w:val="center"/>
              <w:rPr>
                <w:rFonts w:eastAsia="方正书宋_GBK"/>
                <w:sz w:val="24"/>
              </w:rPr>
            </w:pPr>
            <w:r>
              <w:rPr>
                <w:rFonts w:eastAsia="方正书宋_GBK"/>
                <w:sz w:val="24"/>
              </w:rPr>
              <w:t>统一社会</w:t>
            </w:r>
          </w:p>
          <w:p>
            <w:pPr>
              <w:snapToGrid w:val="0"/>
              <w:jc w:val="center"/>
              <w:rPr>
                <w:rFonts w:eastAsia="方正书宋_GBK"/>
                <w:sz w:val="24"/>
              </w:rPr>
            </w:pPr>
            <w:r>
              <w:rPr>
                <w:rFonts w:eastAsia="方正书宋_GBK"/>
                <w:sz w:val="24"/>
              </w:rPr>
              <w:t>信用代码</w:t>
            </w:r>
          </w:p>
        </w:tc>
        <w:tc>
          <w:tcPr>
            <w:tcW w:w="2837" w:type="dxa"/>
            <w:vAlign w:val="center"/>
          </w:tcPr>
          <w:p>
            <w:pPr>
              <w:snapToGrid w:val="0"/>
              <w:jc w:val="center"/>
              <w:rPr>
                <w:rFonts w:eastAsia="方正仿宋_GBK"/>
                <w:sz w:val="24"/>
              </w:rPr>
            </w:pPr>
          </w:p>
        </w:tc>
        <w:tc>
          <w:tcPr>
            <w:tcW w:w="1417" w:type="dxa"/>
            <w:vAlign w:val="center"/>
          </w:tcPr>
          <w:p>
            <w:pPr>
              <w:snapToGrid w:val="0"/>
              <w:jc w:val="center"/>
              <w:rPr>
                <w:rFonts w:eastAsia="方正书宋_GBK"/>
                <w:sz w:val="24"/>
              </w:rPr>
            </w:pPr>
            <w:r>
              <w:rPr>
                <w:rFonts w:eastAsia="方正书宋_GBK"/>
                <w:sz w:val="24"/>
              </w:rPr>
              <w:t>营业执照</w:t>
            </w:r>
          </w:p>
          <w:p>
            <w:pPr>
              <w:snapToGrid w:val="0"/>
              <w:jc w:val="center"/>
              <w:rPr>
                <w:rFonts w:eastAsia="方正书宋_GBK"/>
                <w:sz w:val="24"/>
              </w:rPr>
            </w:pPr>
            <w:r>
              <w:rPr>
                <w:rFonts w:eastAsia="方正书宋_GBK"/>
                <w:sz w:val="24"/>
              </w:rPr>
              <w:t>登记机关</w:t>
            </w:r>
          </w:p>
        </w:tc>
        <w:tc>
          <w:tcPr>
            <w:tcW w:w="3331" w:type="dxa"/>
            <w:vAlign w:val="center"/>
          </w:tcPr>
          <w:p>
            <w:pPr>
              <w:snapToGrid w:val="0"/>
              <w:jc w:val="center"/>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476" w:type="dxa"/>
            <w:vAlign w:val="center"/>
          </w:tcPr>
          <w:p>
            <w:pPr>
              <w:snapToGrid w:val="0"/>
              <w:jc w:val="center"/>
              <w:rPr>
                <w:rFonts w:eastAsia="方正书宋_GBK"/>
                <w:sz w:val="24"/>
              </w:rPr>
            </w:pPr>
            <w:r>
              <w:rPr>
                <w:rFonts w:eastAsia="方正书宋_GBK"/>
                <w:sz w:val="24"/>
              </w:rPr>
              <w:t>成立日期</w:t>
            </w:r>
          </w:p>
        </w:tc>
        <w:tc>
          <w:tcPr>
            <w:tcW w:w="2837" w:type="dxa"/>
            <w:vAlign w:val="center"/>
          </w:tcPr>
          <w:p>
            <w:pPr>
              <w:snapToGrid w:val="0"/>
              <w:jc w:val="center"/>
              <w:rPr>
                <w:rFonts w:eastAsia="方正仿宋_GBK"/>
                <w:sz w:val="24"/>
              </w:rPr>
            </w:pPr>
          </w:p>
        </w:tc>
        <w:tc>
          <w:tcPr>
            <w:tcW w:w="1417" w:type="dxa"/>
            <w:vAlign w:val="center"/>
          </w:tcPr>
          <w:p>
            <w:pPr>
              <w:snapToGrid w:val="0"/>
              <w:jc w:val="center"/>
              <w:rPr>
                <w:rFonts w:eastAsia="方正书宋_GBK"/>
                <w:sz w:val="24"/>
              </w:rPr>
            </w:pPr>
            <w:r>
              <w:rPr>
                <w:rFonts w:eastAsia="方正书宋_GBK"/>
                <w:sz w:val="24"/>
              </w:rPr>
              <w:t>注册资本</w:t>
            </w:r>
          </w:p>
        </w:tc>
        <w:tc>
          <w:tcPr>
            <w:tcW w:w="3331" w:type="dxa"/>
            <w:vAlign w:val="center"/>
          </w:tcPr>
          <w:p>
            <w:pPr>
              <w:snapToGrid w:val="0"/>
              <w:jc w:val="center"/>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476" w:type="dxa"/>
            <w:vAlign w:val="center"/>
          </w:tcPr>
          <w:p>
            <w:pPr>
              <w:snapToGrid w:val="0"/>
              <w:jc w:val="center"/>
              <w:rPr>
                <w:rFonts w:eastAsia="方正书宋_GBK"/>
                <w:sz w:val="24"/>
              </w:rPr>
            </w:pPr>
            <w:r>
              <w:rPr>
                <w:rFonts w:eastAsia="方正书宋_GBK"/>
                <w:sz w:val="24"/>
              </w:rPr>
              <w:t>法定代表人</w:t>
            </w:r>
          </w:p>
        </w:tc>
        <w:tc>
          <w:tcPr>
            <w:tcW w:w="2837" w:type="dxa"/>
            <w:vAlign w:val="center"/>
          </w:tcPr>
          <w:p>
            <w:pPr>
              <w:snapToGrid w:val="0"/>
              <w:jc w:val="center"/>
              <w:rPr>
                <w:rFonts w:eastAsia="方正仿宋_GBK"/>
                <w:sz w:val="24"/>
              </w:rPr>
            </w:pPr>
          </w:p>
        </w:tc>
        <w:tc>
          <w:tcPr>
            <w:tcW w:w="1417" w:type="dxa"/>
            <w:vAlign w:val="center"/>
          </w:tcPr>
          <w:p>
            <w:pPr>
              <w:snapToGrid w:val="0"/>
              <w:jc w:val="center"/>
              <w:rPr>
                <w:rFonts w:eastAsia="方正书宋_GBK"/>
                <w:sz w:val="24"/>
              </w:rPr>
            </w:pPr>
            <w:r>
              <w:rPr>
                <w:rFonts w:eastAsia="方正书宋_GBK"/>
                <w:sz w:val="24"/>
              </w:rPr>
              <w:t>法定代表人</w:t>
            </w:r>
          </w:p>
          <w:p>
            <w:pPr>
              <w:snapToGrid w:val="0"/>
              <w:jc w:val="center"/>
              <w:rPr>
                <w:rFonts w:eastAsia="方正书宋_GBK"/>
                <w:sz w:val="24"/>
              </w:rPr>
            </w:pPr>
            <w:r>
              <w:rPr>
                <w:rFonts w:eastAsia="方正书宋_GBK"/>
                <w:sz w:val="24"/>
              </w:rPr>
              <w:t>身份证号码</w:t>
            </w:r>
          </w:p>
        </w:tc>
        <w:tc>
          <w:tcPr>
            <w:tcW w:w="3331" w:type="dxa"/>
            <w:vAlign w:val="center"/>
          </w:tcPr>
          <w:p>
            <w:pPr>
              <w:snapToGrid w:val="0"/>
              <w:jc w:val="center"/>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476" w:type="dxa"/>
            <w:vAlign w:val="center"/>
          </w:tcPr>
          <w:p>
            <w:pPr>
              <w:snapToGrid w:val="0"/>
              <w:jc w:val="center"/>
              <w:rPr>
                <w:rFonts w:eastAsia="方正书宋_GBK"/>
                <w:sz w:val="24"/>
              </w:rPr>
            </w:pPr>
            <w:r>
              <w:rPr>
                <w:rFonts w:eastAsia="方正书宋_GBK"/>
                <w:sz w:val="24"/>
              </w:rPr>
              <w:t>人力资源</w:t>
            </w:r>
          </w:p>
          <w:p>
            <w:pPr>
              <w:snapToGrid w:val="0"/>
              <w:jc w:val="center"/>
              <w:rPr>
                <w:rFonts w:eastAsia="方正书宋_GBK"/>
                <w:sz w:val="24"/>
              </w:rPr>
            </w:pPr>
            <w:r>
              <w:rPr>
                <w:rFonts w:eastAsia="方正书宋_GBK"/>
                <w:sz w:val="24"/>
              </w:rPr>
              <w:t>服务许可证</w:t>
            </w:r>
          </w:p>
          <w:p>
            <w:pPr>
              <w:snapToGrid w:val="0"/>
              <w:jc w:val="center"/>
              <w:rPr>
                <w:rFonts w:eastAsia="方正书宋_GBK"/>
                <w:sz w:val="24"/>
              </w:rPr>
            </w:pPr>
            <w:r>
              <w:rPr>
                <w:rFonts w:eastAsia="方正书宋_GBK"/>
                <w:sz w:val="24"/>
              </w:rPr>
              <w:t>编号</w:t>
            </w:r>
          </w:p>
        </w:tc>
        <w:tc>
          <w:tcPr>
            <w:tcW w:w="2837" w:type="dxa"/>
            <w:vAlign w:val="center"/>
          </w:tcPr>
          <w:p>
            <w:pPr>
              <w:snapToGrid w:val="0"/>
              <w:jc w:val="center"/>
              <w:rPr>
                <w:rFonts w:eastAsia="方正仿宋_GBK"/>
                <w:sz w:val="24"/>
              </w:rPr>
            </w:pPr>
            <w:r>
              <w:rPr>
                <w:rFonts w:eastAsia="方正仿宋_GBK"/>
                <w:sz w:val="24"/>
              </w:rPr>
              <w:t>（如未申请，填无）</w:t>
            </w:r>
          </w:p>
        </w:tc>
        <w:tc>
          <w:tcPr>
            <w:tcW w:w="1417" w:type="dxa"/>
            <w:vAlign w:val="center"/>
          </w:tcPr>
          <w:p>
            <w:pPr>
              <w:snapToGrid w:val="0"/>
              <w:jc w:val="center"/>
              <w:rPr>
                <w:rFonts w:eastAsia="方正书宋_GBK"/>
                <w:sz w:val="24"/>
              </w:rPr>
            </w:pPr>
            <w:r>
              <w:rPr>
                <w:rFonts w:eastAsia="方正书宋_GBK"/>
                <w:sz w:val="24"/>
              </w:rPr>
              <w:t>人力资源</w:t>
            </w:r>
          </w:p>
          <w:p>
            <w:pPr>
              <w:snapToGrid w:val="0"/>
              <w:jc w:val="center"/>
              <w:rPr>
                <w:rFonts w:eastAsia="方正书宋_GBK"/>
                <w:sz w:val="24"/>
              </w:rPr>
            </w:pPr>
            <w:r>
              <w:rPr>
                <w:rFonts w:eastAsia="方正书宋_GBK"/>
                <w:sz w:val="24"/>
              </w:rPr>
              <w:t>服务许可证发证机关</w:t>
            </w:r>
          </w:p>
        </w:tc>
        <w:tc>
          <w:tcPr>
            <w:tcW w:w="3331" w:type="dxa"/>
            <w:vAlign w:val="center"/>
          </w:tcPr>
          <w:p>
            <w:pPr>
              <w:snapToGrid w:val="0"/>
              <w:jc w:val="center"/>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476" w:type="dxa"/>
            <w:vAlign w:val="center"/>
          </w:tcPr>
          <w:p>
            <w:pPr>
              <w:snapToGrid w:val="0"/>
              <w:jc w:val="center"/>
              <w:rPr>
                <w:rFonts w:eastAsia="方正书宋_GBK"/>
                <w:sz w:val="24"/>
              </w:rPr>
            </w:pPr>
            <w:r>
              <w:rPr>
                <w:rFonts w:eastAsia="方正书宋_GBK"/>
                <w:sz w:val="24"/>
              </w:rPr>
              <w:t>办公场所</w:t>
            </w:r>
          </w:p>
          <w:p>
            <w:pPr>
              <w:snapToGrid w:val="0"/>
              <w:jc w:val="center"/>
              <w:rPr>
                <w:rFonts w:eastAsia="方正书宋_GBK"/>
                <w:sz w:val="24"/>
              </w:rPr>
            </w:pPr>
            <w:r>
              <w:rPr>
                <w:rFonts w:eastAsia="方正书宋_GBK"/>
                <w:sz w:val="24"/>
              </w:rPr>
              <w:t>建筑面积</w:t>
            </w:r>
          </w:p>
        </w:tc>
        <w:tc>
          <w:tcPr>
            <w:tcW w:w="2837" w:type="dxa"/>
            <w:vAlign w:val="center"/>
          </w:tcPr>
          <w:p>
            <w:pPr>
              <w:snapToGrid w:val="0"/>
              <w:jc w:val="center"/>
              <w:rPr>
                <w:rFonts w:eastAsia="方正仿宋_GBK"/>
                <w:sz w:val="24"/>
              </w:rPr>
            </w:pPr>
          </w:p>
        </w:tc>
        <w:tc>
          <w:tcPr>
            <w:tcW w:w="1417" w:type="dxa"/>
            <w:vAlign w:val="center"/>
          </w:tcPr>
          <w:p>
            <w:pPr>
              <w:snapToGrid w:val="0"/>
              <w:jc w:val="center"/>
              <w:rPr>
                <w:rFonts w:eastAsia="方正书宋_GBK"/>
                <w:sz w:val="24"/>
              </w:rPr>
            </w:pPr>
            <w:r>
              <w:rPr>
                <w:rFonts w:eastAsia="方正书宋_GBK"/>
                <w:sz w:val="24"/>
              </w:rPr>
              <w:t>专职工作</w:t>
            </w:r>
          </w:p>
          <w:p>
            <w:pPr>
              <w:snapToGrid w:val="0"/>
              <w:jc w:val="center"/>
              <w:rPr>
                <w:rFonts w:eastAsia="方正书宋_GBK"/>
                <w:sz w:val="24"/>
              </w:rPr>
            </w:pPr>
            <w:r>
              <w:rPr>
                <w:rFonts w:eastAsia="方正书宋_GBK"/>
                <w:sz w:val="24"/>
              </w:rPr>
              <w:t>人员数量</w:t>
            </w:r>
          </w:p>
        </w:tc>
        <w:tc>
          <w:tcPr>
            <w:tcW w:w="3331" w:type="dxa"/>
            <w:vAlign w:val="center"/>
          </w:tcPr>
          <w:p>
            <w:pPr>
              <w:snapToGrid w:val="0"/>
              <w:jc w:val="center"/>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476" w:type="dxa"/>
            <w:vAlign w:val="center"/>
          </w:tcPr>
          <w:p>
            <w:pPr>
              <w:snapToGrid w:val="0"/>
              <w:jc w:val="center"/>
              <w:rPr>
                <w:rFonts w:eastAsia="方正书宋_GBK"/>
                <w:sz w:val="24"/>
              </w:rPr>
            </w:pPr>
            <w:r>
              <w:rPr>
                <w:rFonts w:eastAsia="方正书宋_GBK"/>
                <w:sz w:val="24"/>
              </w:rPr>
              <w:t>联 系 人</w:t>
            </w:r>
          </w:p>
        </w:tc>
        <w:tc>
          <w:tcPr>
            <w:tcW w:w="2837" w:type="dxa"/>
            <w:vAlign w:val="center"/>
          </w:tcPr>
          <w:p>
            <w:pPr>
              <w:snapToGrid w:val="0"/>
              <w:jc w:val="center"/>
              <w:rPr>
                <w:rFonts w:eastAsia="方正仿宋_GBK"/>
                <w:sz w:val="24"/>
              </w:rPr>
            </w:pPr>
          </w:p>
        </w:tc>
        <w:tc>
          <w:tcPr>
            <w:tcW w:w="1417" w:type="dxa"/>
            <w:vAlign w:val="center"/>
          </w:tcPr>
          <w:p>
            <w:pPr>
              <w:snapToGrid w:val="0"/>
              <w:jc w:val="center"/>
              <w:rPr>
                <w:rFonts w:eastAsia="方正书宋_GBK"/>
                <w:sz w:val="24"/>
              </w:rPr>
            </w:pPr>
            <w:r>
              <w:rPr>
                <w:rFonts w:eastAsia="方正书宋_GBK"/>
                <w:sz w:val="24"/>
              </w:rPr>
              <w:t>联 系 人</w:t>
            </w:r>
          </w:p>
          <w:p>
            <w:pPr>
              <w:snapToGrid w:val="0"/>
              <w:jc w:val="center"/>
              <w:rPr>
                <w:rFonts w:eastAsia="方正书宋_GBK"/>
                <w:sz w:val="24"/>
              </w:rPr>
            </w:pPr>
            <w:r>
              <w:rPr>
                <w:rFonts w:eastAsia="方正书宋_GBK"/>
                <w:sz w:val="24"/>
              </w:rPr>
              <w:t>移动电话</w:t>
            </w:r>
          </w:p>
        </w:tc>
        <w:tc>
          <w:tcPr>
            <w:tcW w:w="3331" w:type="dxa"/>
            <w:vAlign w:val="center"/>
          </w:tcPr>
          <w:p>
            <w:pPr>
              <w:snapToGrid w:val="0"/>
              <w:jc w:val="center"/>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4" w:hRule="atLeast"/>
        </w:trPr>
        <w:tc>
          <w:tcPr>
            <w:tcW w:w="1476" w:type="dxa"/>
            <w:vAlign w:val="center"/>
          </w:tcPr>
          <w:p>
            <w:pPr>
              <w:snapToGrid w:val="0"/>
              <w:jc w:val="center"/>
              <w:rPr>
                <w:rFonts w:hint="eastAsia" w:eastAsia="方正书宋_GBK"/>
                <w:sz w:val="24"/>
              </w:rPr>
            </w:pPr>
            <w:r>
              <w:rPr>
                <w:rFonts w:hint="eastAsia" w:eastAsia="方正书宋_GBK"/>
                <w:sz w:val="24"/>
              </w:rPr>
              <w:t>申请备案</w:t>
            </w:r>
          </w:p>
          <w:p>
            <w:pPr>
              <w:snapToGrid w:val="0"/>
              <w:jc w:val="center"/>
              <w:rPr>
                <w:rFonts w:eastAsia="方正书宋_GBK"/>
                <w:sz w:val="24"/>
              </w:rPr>
            </w:pPr>
            <w:r>
              <w:rPr>
                <w:rFonts w:eastAsia="方正书宋_GBK"/>
                <w:sz w:val="24"/>
              </w:rPr>
              <w:t>服务范围</w:t>
            </w:r>
          </w:p>
        </w:tc>
        <w:tc>
          <w:tcPr>
            <w:tcW w:w="7585" w:type="dxa"/>
            <w:gridSpan w:val="3"/>
            <w:vAlign w:val="center"/>
          </w:tcPr>
          <w:p>
            <w:pPr>
              <w:snapToGrid w:val="0"/>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人力资源供求信息的收集和发布；</w:t>
            </w:r>
          </w:p>
          <w:p>
            <w:pPr>
              <w:snapToGrid w:val="0"/>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就业和创业指导；</w:t>
            </w:r>
          </w:p>
          <w:p>
            <w:pPr>
              <w:snapToGrid w:val="0"/>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人力资源管理咨询；</w:t>
            </w:r>
          </w:p>
          <w:p>
            <w:pPr>
              <w:snapToGrid w:val="0"/>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人力资源测评；</w:t>
            </w:r>
          </w:p>
          <w:p>
            <w:pPr>
              <w:snapToGrid w:val="0"/>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人力资源培训；</w:t>
            </w:r>
          </w:p>
          <w:p>
            <w:pPr>
              <w:snapToGrid w:val="0"/>
              <w:ind w:firstLine="560" w:firstLineChars="200"/>
              <w:rPr>
                <w:rFonts w:ascii="方正仿宋_GBK" w:hAnsi="方正仿宋_GBK" w:eastAsia="方正仿宋_GBK" w:cs="方正仿宋_GBK"/>
                <w:sz w:val="24"/>
              </w:rPr>
            </w:pPr>
            <w:r>
              <w:rPr>
                <w:rFonts w:hint="eastAsia" w:ascii="方正仿宋_GBK" w:hAnsi="方正仿宋_GBK" w:eastAsia="方正仿宋_GBK" w:cs="方正仿宋_GBK"/>
                <w:sz w:val="28"/>
                <w:szCs w:val="28"/>
              </w:rPr>
              <w:t>□ 人力资源服务外包。</w:t>
            </w:r>
          </w:p>
        </w:tc>
      </w:tr>
    </w:tbl>
    <w:p>
      <w:pPr>
        <w:snapToGrid w:val="0"/>
        <w:rPr>
          <w:rFonts w:hint="eastAsia" w:eastAsia="方正书宋_GBK"/>
          <w:sz w:val="24"/>
        </w:rPr>
      </w:pPr>
    </w:p>
    <w:p>
      <w:pPr>
        <w:snapToGrid w:val="0"/>
        <w:ind w:firstLine="6480" w:firstLineChars="2700"/>
        <w:rPr>
          <w:rFonts w:eastAsia="方正书宋_GBK"/>
          <w:sz w:val="24"/>
        </w:rPr>
      </w:pPr>
      <w:r>
        <w:rPr>
          <w:rFonts w:eastAsia="方正书宋_GBK"/>
          <w:sz w:val="24"/>
        </w:rPr>
        <w:t>（单位公章）</w:t>
      </w:r>
    </w:p>
    <w:p>
      <w:pPr>
        <w:snapToGrid w:val="0"/>
        <w:ind w:firstLine="6480" w:firstLineChars="2700"/>
        <w:rPr>
          <w:rFonts w:eastAsia="方正书宋_GBK"/>
          <w:sz w:val="24"/>
        </w:rPr>
      </w:pPr>
      <w:r>
        <w:rPr>
          <w:rFonts w:eastAsia="方正书宋_GBK"/>
          <w:sz w:val="24"/>
        </w:rPr>
        <w:t>年   月   日</w:t>
      </w:r>
    </w:p>
    <w:p>
      <w:pPr>
        <w:rPr>
          <w:rFonts w:eastAsia="方正黑体_GBK"/>
          <w:szCs w:val="32"/>
        </w:rPr>
      </w:pPr>
    </w:p>
    <w:p>
      <w:pPr>
        <w:rPr>
          <w:rFonts w:hint="eastAsia" w:ascii="黑体" w:hAnsi="黑体" w:eastAsia="黑体" w:cs="黑体"/>
          <w:szCs w:val="32"/>
          <w:lang w:val="en-US" w:eastAsia="zh-CN"/>
        </w:rPr>
      </w:pPr>
      <w:r>
        <w:rPr>
          <w:rFonts w:hint="eastAsia" w:ascii="黑体" w:hAnsi="黑体" w:eastAsia="黑体" w:cs="黑体"/>
          <w:szCs w:val="32"/>
          <w:lang w:eastAsia="zh-CN"/>
        </w:rPr>
        <w:t>附件</w:t>
      </w:r>
      <w:r>
        <w:rPr>
          <w:rFonts w:hint="eastAsia" w:ascii="黑体" w:hAnsi="黑体" w:eastAsia="黑体" w:cs="黑体"/>
          <w:szCs w:val="32"/>
          <w:lang w:val="en-US" w:eastAsia="zh-CN"/>
        </w:rPr>
        <w:t>5.4</w:t>
      </w:r>
    </w:p>
    <w:p>
      <w:pPr>
        <w:snapToGrid w:val="0"/>
        <w:spacing w:line="520" w:lineRule="exact"/>
        <w:ind w:firstLine="6400" w:firstLineChars="2000"/>
        <w:rPr>
          <w:rFonts w:eastAsia="方正仿宋_GBK"/>
          <w:szCs w:val="32"/>
        </w:rPr>
      </w:pPr>
      <w:r>
        <w:rPr>
          <w:rFonts w:eastAsia="方正仿宋_GBK"/>
          <w:szCs w:val="32"/>
        </w:rPr>
        <w:t>编号：</w:t>
      </w:r>
    </w:p>
    <w:p>
      <w:pPr>
        <w:snapToGrid w:val="0"/>
        <w:spacing w:line="520" w:lineRule="exact"/>
        <w:ind w:firstLine="6400" w:firstLineChars="2000"/>
        <w:rPr>
          <w:rFonts w:hint="eastAsia" w:ascii="方正仿宋_GBK" w:eastAsia="方正仿宋_GBK"/>
          <w:szCs w:val="32"/>
        </w:rPr>
      </w:pPr>
    </w:p>
    <w:p>
      <w:pPr>
        <w:adjustRightInd w:val="0"/>
        <w:snapToGrid w:val="0"/>
        <w:spacing w:line="600" w:lineRule="exact"/>
        <w:jc w:val="center"/>
        <w:rPr>
          <w:rFonts w:hint="eastAsia" w:ascii="方正小标宋_GBK" w:hAnsi="方正小标宋_GBK" w:eastAsia="方正小标宋_GBK" w:cs="方正小标宋_GBK"/>
          <w:color w:val="000000"/>
          <w:sz w:val="36"/>
          <w:szCs w:val="36"/>
        </w:rPr>
      </w:pPr>
      <w:r>
        <w:rPr>
          <w:rFonts w:hint="eastAsia" w:ascii="方正小标宋_GBK" w:hAnsi="方正小标宋_GBK" w:eastAsia="方正小标宋_GBK" w:cs="方正小标宋_GBK"/>
          <w:color w:val="000000"/>
          <w:sz w:val="36"/>
          <w:szCs w:val="36"/>
          <w:lang w:eastAsia="zh-CN"/>
        </w:rPr>
        <w:t>福建省</w:t>
      </w:r>
      <w:r>
        <w:rPr>
          <w:rFonts w:hint="eastAsia" w:ascii="方正小标宋_GBK" w:hAnsi="方正小标宋_GBK" w:eastAsia="方正小标宋_GBK" w:cs="方正小标宋_GBK"/>
          <w:color w:val="000000"/>
          <w:sz w:val="36"/>
          <w:szCs w:val="36"/>
        </w:rPr>
        <w:t>人力资源服务</w:t>
      </w:r>
      <w:r>
        <w:rPr>
          <w:rFonts w:hint="eastAsia" w:ascii="方正小标宋_GBK" w:hAnsi="方正小标宋_GBK" w:eastAsia="方正小标宋_GBK" w:cs="方正小标宋_GBK"/>
          <w:color w:val="000000"/>
          <w:sz w:val="36"/>
          <w:szCs w:val="36"/>
          <w:lang w:eastAsia="zh-CN"/>
        </w:rPr>
        <w:t>机构开展</w:t>
      </w:r>
      <w:r>
        <w:rPr>
          <w:rFonts w:hint="eastAsia" w:ascii="方正小标宋_GBK" w:hAnsi="方正小标宋_GBK" w:eastAsia="方正小标宋_GBK" w:cs="方正小标宋_GBK"/>
          <w:color w:val="000000"/>
          <w:sz w:val="36"/>
          <w:szCs w:val="36"/>
        </w:rPr>
        <w:t>人力资源服务业务</w:t>
      </w:r>
    </w:p>
    <w:p>
      <w:pPr>
        <w:adjustRightInd w:val="0"/>
        <w:snapToGrid w:val="0"/>
        <w:spacing w:line="600" w:lineRule="exact"/>
        <w:jc w:val="center"/>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36"/>
          <w:szCs w:val="36"/>
        </w:rPr>
        <w:t>备案凭证</w:t>
      </w:r>
    </w:p>
    <w:p>
      <w:pPr>
        <w:adjustRightInd w:val="0"/>
        <w:snapToGrid w:val="0"/>
        <w:spacing w:line="600" w:lineRule="exact"/>
        <w:rPr>
          <w:rFonts w:hint="eastAsia" w:ascii="黑体" w:hAnsi="黑体" w:eastAsia="黑体" w:cs="黑体"/>
          <w:color w:val="000000"/>
          <w:szCs w:val="32"/>
        </w:rPr>
      </w:pPr>
    </w:p>
    <w:p>
      <w:pPr>
        <w:adjustRightInd w:val="0"/>
        <w:snapToGrid w:val="0"/>
        <w:spacing w:line="600" w:lineRule="exact"/>
        <w:ind w:firstLine="640" w:firstLineChars="200"/>
        <w:rPr>
          <w:rFonts w:eastAsia="方正仿宋_GBK"/>
          <w:szCs w:val="32"/>
          <w:u w:val="single"/>
        </w:rPr>
      </w:pPr>
      <w:r>
        <w:rPr>
          <w:rFonts w:eastAsia="方正仿宋_GBK"/>
          <w:szCs w:val="32"/>
        </w:rPr>
        <w:t>申请备案机构名称：</w:t>
      </w:r>
      <w:r>
        <w:rPr>
          <w:rFonts w:eastAsia="方正仿宋_GBK"/>
          <w:szCs w:val="32"/>
          <w:u w:val="single"/>
        </w:rPr>
        <w:t xml:space="preserve">                               </w:t>
      </w:r>
    </w:p>
    <w:p>
      <w:pPr>
        <w:adjustRightInd w:val="0"/>
        <w:snapToGrid w:val="0"/>
        <w:spacing w:line="600" w:lineRule="exact"/>
        <w:ind w:firstLine="640" w:firstLineChars="200"/>
        <w:rPr>
          <w:rFonts w:eastAsia="方正仿宋_GBK"/>
          <w:szCs w:val="32"/>
        </w:rPr>
      </w:pPr>
      <w:r>
        <w:rPr>
          <w:rFonts w:eastAsia="方正仿宋_GBK"/>
          <w:szCs w:val="32"/>
        </w:rPr>
        <w:t>统一社会信用代码：</w:t>
      </w:r>
      <w:r>
        <w:rPr>
          <w:rFonts w:eastAsia="方正仿宋_GBK"/>
          <w:szCs w:val="32"/>
          <w:u w:val="single"/>
        </w:rPr>
        <w:t xml:space="preserve">                               </w:t>
      </w:r>
    </w:p>
    <w:p>
      <w:pPr>
        <w:adjustRightInd w:val="0"/>
        <w:snapToGrid w:val="0"/>
        <w:spacing w:line="600" w:lineRule="exact"/>
        <w:ind w:firstLine="640" w:firstLineChars="200"/>
        <w:rPr>
          <w:rFonts w:eastAsia="方正仿宋_GBK"/>
          <w:szCs w:val="32"/>
        </w:rPr>
      </w:pPr>
      <w:r>
        <w:rPr>
          <w:rFonts w:eastAsia="方正仿宋_GBK"/>
          <w:szCs w:val="32"/>
        </w:rPr>
        <w:t>法定代表人：</w:t>
      </w:r>
      <w:r>
        <w:rPr>
          <w:rFonts w:eastAsia="方正仿宋_GBK"/>
          <w:szCs w:val="32"/>
          <w:u w:val="single"/>
        </w:rPr>
        <w:t xml:space="preserve">                                     </w:t>
      </w:r>
    </w:p>
    <w:p>
      <w:pPr>
        <w:adjustRightInd w:val="0"/>
        <w:snapToGrid w:val="0"/>
        <w:spacing w:line="600" w:lineRule="exact"/>
        <w:ind w:firstLine="640" w:firstLineChars="200"/>
        <w:rPr>
          <w:rFonts w:eastAsia="方正仿宋_GBK"/>
          <w:szCs w:val="32"/>
        </w:rPr>
      </w:pPr>
      <w:r>
        <w:rPr>
          <w:rFonts w:eastAsia="方正仿宋_GBK"/>
          <w:szCs w:val="32"/>
        </w:rPr>
        <w:t>地址：</w:t>
      </w:r>
      <w:r>
        <w:rPr>
          <w:rFonts w:eastAsia="方正仿宋_GBK"/>
          <w:szCs w:val="32"/>
          <w:u w:val="single"/>
        </w:rPr>
        <w:t xml:space="preserve"> </w:t>
      </w:r>
      <w:r>
        <w:rPr>
          <w:rFonts w:hint="eastAsia" w:eastAsia="方正仿宋_GBK"/>
          <w:szCs w:val="32"/>
          <w:u w:val="single"/>
        </w:rPr>
        <w:t xml:space="preserve">    </w:t>
      </w:r>
      <w:r>
        <w:rPr>
          <w:rFonts w:eastAsia="方正仿宋_GBK"/>
          <w:szCs w:val="32"/>
          <w:u w:val="single"/>
        </w:rPr>
        <w:t xml:space="preserve">                                      </w:t>
      </w:r>
    </w:p>
    <w:p>
      <w:pPr>
        <w:adjustRightInd w:val="0"/>
        <w:snapToGrid w:val="0"/>
        <w:spacing w:line="600" w:lineRule="exact"/>
        <w:ind w:firstLine="640" w:firstLineChars="200"/>
        <w:rPr>
          <w:rFonts w:eastAsia="方正仿宋_GBK"/>
          <w:szCs w:val="32"/>
        </w:rPr>
      </w:pPr>
      <w:r>
        <w:rPr>
          <w:rFonts w:eastAsia="方正仿宋_GBK"/>
          <w:szCs w:val="32"/>
        </w:rPr>
        <w:t>申请备案服务范围：下列第</w:t>
      </w:r>
      <w:r>
        <w:rPr>
          <w:rFonts w:eastAsia="方正仿宋_GBK"/>
          <w:szCs w:val="32"/>
          <w:u w:val="single"/>
        </w:rPr>
        <w:t xml:space="preserve">              </w:t>
      </w:r>
      <w:r>
        <w:rPr>
          <w:rFonts w:eastAsia="方正仿宋_GBK"/>
          <w:szCs w:val="32"/>
        </w:rPr>
        <w:t>项</w:t>
      </w:r>
    </w:p>
    <w:p>
      <w:pPr>
        <w:adjustRightInd w:val="0"/>
        <w:snapToGrid w:val="0"/>
        <w:spacing w:line="600" w:lineRule="exact"/>
        <w:ind w:firstLine="1280" w:firstLineChars="400"/>
        <w:rPr>
          <w:rFonts w:eastAsia="方正仿宋_GBK"/>
          <w:szCs w:val="32"/>
        </w:rPr>
      </w:pPr>
      <w:r>
        <w:rPr>
          <w:rFonts w:eastAsia="方正仿宋_GBK"/>
          <w:szCs w:val="32"/>
        </w:rPr>
        <w:t>1. 人力资源供求信息的收集和发布；</w:t>
      </w:r>
    </w:p>
    <w:p>
      <w:pPr>
        <w:adjustRightInd w:val="0"/>
        <w:snapToGrid w:val="0"/>
        <w:spacing w:line="600" w:lineRule="exact"/>
        <w:ind w:firstLine="1280" w:firstLineChars="400"/>
        <w:rPr>
          <w:rFonts w:eastAsia="方正仿宋_GBK"/>
          <w:szCs w:val="32"/>
        </w:rPr>
      </w:pPr>
      <w:r>
        <w:rPr>
          <w:rFonts w:eastAsia="方正仿宋_GBK"/>
          <w:szCs w:val="32"/>
        </w:rPr>
        <w:t>2. 就业和创业指导；</w:t>
      </w:r>
    </w:p>
    <w:p>
      <w:pPr>
        <w:adjustRightInd w:val="0"/>
        <w:snapToGrid w:val="0"/>
        <w:spacing w:line="600" w:lineRule="exact"/>
        <w:ind w:firstLine="1280" w:firstLineChars="400"/>
        <w:rPr>
          <w:rFonts w:eastAsia="方正仿宋_GBK"/>
          <w:szCs w:val="32"/>
        </w:rPr>
      </w:pPr>
      <w:r>
        <w:rPr>
          <w:rFonts w:eastAsia="方正仿宋_GBK"/>
          <w:szCs w:val="32"/>
        </w:rPr>
        <w:t>3. 人力资源管理咨询；</w:t>
      </w:r>
    </w:p>
    <w:p>
      <w:pPr>
        <w:adjustRightInd w:val="0"/>
        <w:snapToGrid w:val="0"/>
        <w:spacing w:line="600" w:lineRule="exact"/>
        <w:ind w:firstLine="1280" w:firstLineChars="400"/>
        <w:rPr>
          <w:rFonts w:eastAsia="方正仿宋_GBK"/>
          <w:szCs w:val="32"/>
        </w:rPr>
      </w:pPr>
      <w:r>
        <w:rPr>
          <w:rFonts w:eastAsia="方正仿宋_GBK"/>
          <w:szCs w:val="32"/>
        </w:rPr>
        <w:t>4. 人力资源测评；</w:t>
      </w:r>
    </w:p>
    <w:p>
      <w:pPr>
        <w:adjustRightInd w:val="0"/>
        <w:snapToGrid w:val="0"/>
        <w:spacing w:line="600" w:lineRule="exact"/>
        <w:ind w:firstLine="1280" w:firstLineChars="400"/>
        <w:rPr>
          <w:rFonts w:eastAsia="方正仿宋_GBK"/>
          <w:szCs w:val="32"/>
        </w:rPr>
      </w:pPr>
      <w:r>
        <w:rPr>
          <w:rFonts w:eastAsia="方正仿宋_GBK"/>
          <w:szCs w:val="32"/>
        </w:rPr>
        <w:t>5. 人力资源培训；</w:t>
      </w:r>
    </w:p>
    <w:p>
      <w:pPr>
        <w:adjustRightInd w:val="0"/>
        <w:snapToGrid w:val="0"/>
        <w:spacing w:line="600" w:lineRule="exact"/>
        <w:ind w:firstLine="1280" w:firstLineChars="400"/>
        <w:rPr>
          <w:rFonts w:eastAsia="方正仿宋_GBK"/>
          <w:szCs w:val="32"/>
        </w:rPr>
      </w:pPr>
      <w:r>
        <w:rPr>
          <w:rFonts w:eastAsia="方正仿宋_GBK"/>
          <w:szCs w:val="32"/>
        </w:rPr>
        <w:t>6. 人力资源服务外包。</w:t>
      </w:r>
    </w:p>
    <w:p>
      <w:pPr>
        <w:spacing w:line="520" w:lineRule="exact"/>
        <w:ind w:firstLine="640" w:firstLineChars="200"/>
        <w:rPr>
          <w:rFonts w:eastAsia="方正仿宋_GBK"/>
          <w:szCs w:val="32"/>
        </w:rPr>
      </w:pPr>
      <w:r>
        <w:rPr>
          <w:rFonts w:eastAsia="方正仿宋_GBK"/>
          <w:szCs w:val="32"/>
        </w:rPr>
        <w:t>上述事项本机关已予以备案。</w:t>
      </w:r>
    </w:p>
    <w:p>
      <w:pPr>
        <w:tabs>
          <w:tab w:val="left" w:pos="5549"/>
        </w:tabs>
        <w:spacing w:line="520" w:lineRule="exact"/>
        <w:ind w:firstLine="4800" w:firstLineChars="1500"/>
        <w:rPr>
          <w:rFonts w:eastAsia="方正仿宋_GBK"/>
          <w:szCs w:val="32"/>
        </w:rPr>
      </w:pPr>
    </w:p>
    <w:p>
      <w:pPr>
        <w:tabs>
          <w:tab w:val="left" w:pos="5549"/>
        </w:tabs>
        <w:spacing w:line="520" w:lineRule="exact"/>
        <w:ind w:firstLine="4800" w:firstLineChars="1500"/>
        <w:rPr>
          <w:rFonts w:eastAsia="方正仿宋_GBK"/>
          <w:szCs w:val="32"/>
        </w:rPr>
      </w:pPr>
    </w:p>
    <w:p>
      <w:pPr>
        <w:tabs>
          <w:tab w:val="left" w:pos="5549"/>
        </w:tabs>
        <w:spacing w:line="520" w:lineRule="exact"/>
        <w:ind w:firstLine="6080" w:firstLineChars="1900"/>
        <w:rPr>
          <w:rFonts w:eastAsia="方正仿宋_GBK"/>
          <w:szCs w:val="32"/>
        </w:rPr>
      </w:pPr>
      <w:r>
        <w:rPr>
          <w:rFonts w:eastAsia="方正仿宋_GBK"/>
          <w:szCs w:val="32"/>
        </w:rPr>
        <w:t>（公章）</w:t>
      </w:r>
    </w:p>
    <w:p>
      <w:pPr>
        <w:spacing w:line="520" w:lineRule="exact"/>
        <w:ind w:firstLine="5760" w:firstLineChars="1800"/>
        <w:rPr>
          <w:rFonts w:eastAsia="方正仿宋_GBK"/>
          <w:szCs w:val="32"/>
        </w:rPr>
      </w:pPr>
      <w:r>
        <w:rPr>
          <w:rFonts w:eastAsia="方正仿宋_GBK"/>
          <w:szCs w:val="32"/>
        </w:rPr>
        <w:t>年   月   日</w:t>
      </w:r>
    </w:p>
    <w:p>
      <w:pPr>
        <w:rPr>
          <w:rFonts w:hint="eastAsia" w:ascii="方正书宋_GBK" w:hAnsi="方正书宋_GBK" w:eastAsia="方正书宋_GBK" w:cs="方正书宋_GBK"/>
          <w:sz w:val="24"/>
        </w:rPr>
      </w:pPr>
    </w:p>
    <w:p>
      <w:pPr>
        <w:rPr>
          <w:rFonts w:hint="eastAsia" w:ascii="黑体" w:hAnsi="黑体" w:eastAsia="黑体" w:cs="黑体"/>
          <w:szCs w:val="32"/>
        </w:rPr>
      </w:pPr>
    </w:p>
    <w:p>
      <w:pPr>
        <w:rPr>
          <w:rFonts w:hint="eastAsia" w:ascii="黑体" w:hAnsi="黑体" w:eastAsia="黑体" w:cs="黑体"/>
          <w:szCs w:val="32"/>
          <w:lang w:val="en-US" w:eastAsia="zh-CN"/>
        </w:rPr>
      </w:pPr>
      <w:r>
        <w:rPr>
          <w:rFonts w:hint="eastAsia" w:ascii="黑体" w:hAnsi="黑体" w:eastAsia="黑体" w:cs="黑体"/>
          <w:szCs w:val="32"/>
        </w:rPr>
        <w:t>附件</w:t>
      </w:r>
      <w:r>
        <w:rPr>
          <w:rFonts w:hint="eastAsia" w:ascii="黑体" w:hAnsi="黑体" w:eastAsia="黑体" w:cs="黑体"/>
          <w:szCs w:val="32"/>
          <w:lang w:val="en-US" w:eastAsia="zh-CN"/>
        </w:rPr>
        <w:t>5</w:t>
      </w:r>
      <w:r>
        <w:rPr>
          <w:rFonts w:hint="eastAsia" w:ascii="黑体" w:hAnsi="黑体" w:eastAsia="黑体" w:cs="黑体"/>
          <w:szCs w:val="32"/>
        </w:rPr>
        <w:t>.</w:t>
      </w:r>
      <w:r>
        <w:rPr>
          <w:rFonts w:hint="eastAsia" w:ascii="黑体" w:hAnsi="黑体" w:eastAsia="黑体" w:cs="黑体"/>
          <w:szCs w:val="32"/>
          <w:lang w:val="en-US" w:eastAsia="zh-CN"/>
        </w:rPr>
        <w:t>5</w:t>
      </w:r>
    </w:p>
    <w:p>
      <w:pPr>
        <w:adjustRightInd w:val="0"/>
        <w:snapToGrid w:val="0"/>
        <w:spacing w:after="120" w:afterLines="50" w:line="600" w:lineRule="exact"/>
        <w:jc w:val="center"/>
        <w:rPr>
          <w:rFonts w:hint="eastAsia" w:ascii="方正小标宋_GBK" w:hAnsi="方正小标宋_GBK" w:eastAsia="方正小标宋_GBK" w:cs="方正小标宋_GBK"/>
          <w:color w:val="000000"/>
          <w:sz w:val="36"/>
          <w:szCs w:val="36"/>
        </w:rPr>
      </w:pPr>
      <w:r>
        <w:rPr>
          <w:rFonts w:hint="eastAsia" w:ascii="方正小标宋_GBK" w:hAnsi="方正小标宋_GBK" w:eastAsia="方正小标宋_GBK" w:cs="方正小标宋_GBK"/>
          <w:color w:val="000000"/>
          <w:sz w:val="36"/>
          <w:szCs w:val="36"/>
        </w:rPr>
        <w:t>经营性人力资源服务机构设立分支机构报告表</w:t>
      </w:r>
    </w:p>
    <w:tbl>
      <w:tblPr>
        <w:tblStyle w:val="9"/>
        <w:tblW w:w="93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2"/>
        <w:gridCol w:w="3549"/>
        <w:gridCol w:w="235"/>
        <w:gridCol w:w="1386"/>
        <w:gridCol w:w="2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348" w:type="dxa"/>
            <w:gridSpan w:val="5"/>
            <w:vAlign w:val="center"/>
          </w:tcPr>
          <w:p>
            <w:pPr>
              <w:snapToGrid w:val="0"/>
              <w:jc w:val="center"/>
              <w:rPr>
                <w:rFonts w:eastAsia="方正书宋_GBK"/>
                <w:b/>
                <w:bCs/>
                <w:sz w:val="24"/>
              </w:rPr>
            </w:pPr>
            <w:r>
              <w:rPr>
                <w:rFonts w:eastAsia="方正书宋_GBK"/>
                <w:b/>
                <w:bCs/>
                <w:sz w:val="24"/>
              </w:rPr>
              <w:t>一、机构基本情况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52" w:type="dxa"/>
            <w:vAlign w:val="center"/>
          </w:tcPr>
          <w:p>
            <w:pPr>
              <w:snapToGrid w:val="0"/>
              <w:jc w:val="center"/>
              <w:rPr>
                <w:rFonts w:eastAsia="方正书宋_GBK"/>
                <w:sz w:val="24"/>
              </w:rPr>
            </w:pPr>
            <w:r>
              <w:rPr>
                <w:rFonts w:eastAsia="方正书宋_GBK"/>
                <w:sz w:val="24"/>
              </w:rPr>
              <w:t>机构名称</w:t>
            </w:r>
          </w:p>
        </w:tc>
        <w:tc>
          <w:tcPr>
            <w:tcW w:w="8096" w:type="dxa"/>
            <w:gridSpan w:val="4"/>
            <w:vAlign w:val="center"/>
          </w:tcPr>
          <w:p>
            <w:pPr>
              <w:snapToGrid w:val="0"/>
              <w:jc w:val="center"/>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52" w:type="dxa"/>
            <w:vAlign w:val="center"/>
          </w:tcPr>
          <w:p>
            <w:pPr>
              <w:snapToGrid w:val="0"/>
              <w:jc w:val="center"/>
              <w:rPr>
                <w:rFonts w:eastAsia="方正书宋_GBK"/>
                <w:sz w:val="24"/>
              </w:rPr>
            </w:pPr>
            <w:r>
              <w:rPr>
                <w:rFonts w:eastAsia="方正书宋_GBK"/>
                <w:sz w:val="24"/>
              </w:rPr>
              <w:t>地    址</w:t>
            </w:r>
          </w:p>
        </w:tc>
        <w:tc>
          <w:tcPr>
            <w:tcW w:w="8096" w:type="dxa"/>
            <w:gridSpan w:val="4"/>
            <w:vAlign w:val="center"/>
          </w:tcPr>
          <w:p>
            <w:pPr>
              <w:snapToGrid w:val="0"/>
              <w:jc w:val="center"/>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252" w:type="dxa"/>
            <w:vAlign w:val="center"/>
          </w:tcPr>
          <w:p>
            <w:pPr>
              <w:snapToGrid w:val="0"/>
              <w:spacing w:line="280" w:lineRule="exact"/>
              <w:jc w:val="center"/>
              <w:rPr>
                <w:rFonts w:eastAsia="方正书宋_GBK"/>
                <w:sz w:val="24"/>
              </w:rPr>
            </w:pPr>
            <w:r>
              <w:rPr>
                <w:rFonts w:eastAsia="方正书宋_GBK"/>
                <w:sz w:val="24"/>
              </w:rPr>
              <w:t>统一社会</w:t>
            </w:r>
          </w:p>
          <w:p>
            <w:pPr>
              <w:snapToGrid w:val="0"/>
              <w:spacing w:line="280" w:lineRule="exact"/>
              <w:jc w:val="center"/>
              <w:rPr>
                <w:rFonts w:eastAsia="方正书宋_GBK"/>
                <w:sz w:val="24"/>
              </w:rPr>
            </w:pPr>
            <w:r>
              <w:rPr>
                <w:rFonts w:eastAsia="方正书宋_GBK"/>
                <w:sz w:val="24"/>
              </w:rPr>
              <w:t>信用代码</w:t>
            </w:r>
          </w:p>
        </w:tc>
        <w:tc>
          <w:tcPr>
            <w:tcW w:w="3784" w:type="dxa"/>
            <w:gridSpan w:val="2"/>
            <w:vAlign w:val="center"/>
          </w:tcPr>
          <w:p>
            <w:pPr>
              <w:snapToGrid w:val="0"/>
              <w:jc w:val="center"/>
              <w:rPr>
                <w:rFonts w:eastAsia="方正仿宋_GBK"/>
                <w:sz w:val="24"/>
              </w:rPr>
            </w:pPr>
          </w:p>
        </w:tc>
        <w:tc>
          <w:tcPr>
            <w:tcW w:w="1386" w:type="dxa"/>
            <w:vAlign w:val="center"/>
          </w:tcPr>
          <w:p>
            <w:pPr>
              <w:snapToGrid w:val="0"/>
              <w:spacing w:line="280" w:lineRule="exact"/>
              <w:jc w:val="center"/>
              <w:rPr>
                <w:rFonts w:eastAsia="方正书宋_GBK"/>
                <w:sz w:val="24"/>
              </w:rPr>
            </w:pPr>
            <w:r>
              <w:rPr>
                <w:rFonts w:eastAsia="方正书宋_GBK"/>
                <w:sz w:val="24"/>
              </w:rPr>
              <w:t>营业执照</w:t>
            </w:r>
          </w:p>
          <w:p>
            <w:pPr>
              <w:snapToGrid w:val="0"/>
              <w:spacing w:line="280" w:lineRule="exact"/>
              <w:jc w:val="center"/>
              <w:rPr>
                <w:rFonts w:eastAsia="方正书宋_GBK"/>
                <w:sz w:val="24"/>
              </w:rPr>
            </w:pPr>
            <w:r>
              <w:rPr>
                <w:rFonts w:eastAsia="方正书宋_GBK"/>
                <w:sz w:val="24"/>
              </w:rPr>
              <w:t>登记机关</w:t>
            </w:r>
          </w:p>
        </w:tc>
        <w:tc>
          <w:tcPr>
            <w:tcW w:w="2926" w:type="dxa"/>
            <w:vAlign w:val="center"/>
          </w:tcPr>
          <w:p>
            <w:pPr>
              <w:snapToGrid w:val="0"/>
              <w:jc w:val="center"/>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52" w:type="dxa"/>
            <w:vAlign w:val="center"/>
          </w:tcPr>
          <w:p>
            <w:pPr>
              <w:snapToGrid w:val="0"/>
              <w:jc w:val="center"/>
              <w:rPr>
                <w:rFonts w:eastAsia="方正书宋_GBK"/>
                <w:sz w:val="24"/>
              </w:rPr>
            </w:pPr>
            <w:r>
              <w:rPr>
                <w:rFonts w:eastAsia="方正书宋_GBK"/>
                <w:sz w:val="24"/>
              </w:rPr>
              <w:t>成立日期</w:t>
            </w:r>
          </w:p>
        </w:tc>
        <w:tc>
          <w:tcPr>
            <w:tcW w:w="3784" w:type="dxa"/>
            <w:gridSpan w:val="2"/>
            <w:vAlign w:val="center"/>
          </w:tcPr>
          <w:p>
            <w:pPr>
              <w:snapToGrid w:val="0"/>
              <w:jc w:val="center"/>
              <w:rPr>
                <w:rFonts w:eastAsia="方正仿宋_GBK"/>
                <w:sz w:val="24"/>
              </w:rPr>
            </w:pPr>
          </w:p>
        </w:tc>
        <w:tc>
          <w:tcPr>
            <w:tcW w:w="1386" w:type="dxa"/>
            <w:vAlign w:val="center"/>
          </w:tcPr>
          <w:p>
            <w:pPr>
              <w:snapToGrid w:val="0"/>
              <w:jc w:val="center"/>
              <w:rPr>
                <w:rFonts w:eastAsia="方正书宋_GBK"/>
                <w:sz w:val="24"/>
              </w:rPr>
            </w:pPr>
            <w:r>
              <w:rPr>
                <w:rFonts w:eastAsia="方正书宋_GBK"/>
                <w:sz w:val="24"/>
              </w:rPr>
              <w:t>注册资本</w:t>
            </w:r>
          </w:p>
        </w:tc>
        <w:tc>
          <w:tcPr>
            <w:tcW w:w="2926" w:type="dxa"/>
            <w:vAlign w:val="center"/>
          </w:tcPr>
          <w:p>
            <w:pPr>
              <w:snapToGrid w:val="0"/>
              <w:jc w:val="center"/>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5" w:hRule="atLeast"/>
        </w:trPr>
        <w:tc>
          <w:tcPr>
            <w:tcW w:w="1252" w:type="dxa"/>
            <w:vAlign w:val="center"/>
          </w:tcPr>
          <w:p>
            <w:pPr>
              <w:snapToGrid w:val="0"/>
              <w:jc w:val="center"/>
              <w:rPr>
                <w:rFonts w:eastAsia="方正书宋_GBK"/>
                <w:sz w:val="24"/>
              </w:rPr>
            </w:pPr>
            <w:r>
              <w:rPr>
                <w:rFonts w:hint="eastAsia" w:eastAsia="方正书宋_GBK"/>
                <w:sz w:val="24"/>
              </w:rPr>
              <w:t>取得人力资源服务许可或备案情况</w:t>
            </w:r>
          </w:p>
        </w:tc>
        <w:tc>
          <w:tcPr>
            <w:tcW w:w="3784" w:type="dxa"/>
            <w:gridSpan w:val="2"/>
            <w:tcBorders>
              <w:right w:val="dashSmallGap" w:color="auto" w:sz="4" w:space="0"/>
            </w:tcBorders>
            <w:vAlign w:val="center"/>
          </w:tcPr>
          <w:p>
            <w:pPr>
              <w:snapToGrid w:val="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□取得许可，服务范围如下：</w:t>
            </w:r>
          </w:p>
          <w:p>
            <w:pPr>
              <w:snapToGrid w:val="0"/>
              <w:ind w:firstLine="240" w:firstLineChars="1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xml:space="preserve">（请对照许可证勾选）        </w:t>
            </w:r>
          </w:p>
          <w:p>
            <w:pPr>
              <w:snapToGrid w:val="0"/>
              <w:ind w:firstLine="480" w:firstLineChars="2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为用人单位推荐劳动者；</w:t>
            </w:r>
          </w:p>
          <w:p>
            <w:pPr>
              <w:snapToGrid w:val="0"/>
              <w:ind w:firstLine="480" w:firstLineChars="2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为劳动者介绍用人单位；</w:t>
            </w:r>
          </w:p>
          <w:p>
            <w:pPr>
              <w:snapToGrid w:val="0"/>
              <w:ind w:firstLine="480" w:firstLineChars="2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组织开展招聘会；</w:t>
            </w:r>
          </w:p>
          <w:p>
            <w:pPr>
              <w:snapToGrid w:val="0"/>
              <w:ind w:firstLine="480" w:firstLineChars="2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开展网络招聘服务；</w:t>
            </w:r>
          </w:p>
          <w:p>
            <w:pPr>
              <w:snapToGrid w:val="0"/>
              <w:ind w:firstLine="480" w:firstLineChars="200"/>
              <w:rPr>
                <w:rFonts w:ascii="方正仿宋_GBK" w:hAnsi="方正仿宋_GBK" w:eastAsia="方正仿宋_GBK" w:cs="方正仿宋_GBK"/>
                <w:sz w:val="24"/>
              </w:rPr>
            </w:pPr>
            <w:r>
              <w:rPr>
                <w:rFonts w:hint="eastAsia" w:ascii="方正仿宋_GBK" w:hAnsi="方正仿宋_GBK" w:eastAsia="方正仿宋_GBK" w:cs="方正仿宋_GBK"/>
                <w:sz w:val="24"/>
              </w:rPr>
              <w:t>□ 开展高级人才寻访（猎头）服务。</w:t>
            </w:r>
          </w:p>
        </w:tc>
        <w:tc>
          <w:tcPr>
            <w:tcW w:w="4312" w:type="dxa"/>
            <w:gridSpan w:val="2"/>
            <w:tcBorders>
              <w:top w:val="single" w:color="auto" w:sz="4" w:space="0"/>
              <w:left w:val="dashSmallGap" w:color="auto" w:sz="4" w:space="0"/>
              <w:bottom w:val="single" w:color="auto" w:sz="4" w:space="0"/>
              <w:right w:val="single" w:color="auto" w:sz="4" w:space="0"/>
            </w:tcBorders>
            <w:vAlign w:val="center"/>
          </w:tcPr>
          <w:p>
            <w:pPr>
              <w:snapToGrid w:val="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□取得备案，服务范围如下：</w:t>
            </w:r>
          </w:p>
          <w:p>
            <w:pPr>
              <w:snapToGrid w:val="0"/>
              <w:ind w:firstLine="240" w:firstLineChars="1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（请对照备案凭证勾选）</w:t>
            </w:r>
          </w:p>
          <w:p>
            <w:pPr>
              <w:snapToGrid w:val="0"/>
              <w:ind w:firstLine="480" w:firstLineChars="2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人力资源供求信息的收集和发布；</w:t>
            </w:r>
          </w:p>
          <w:p>
            <w:pPr>
              <w:snapToGrid w:val="0"/>
              <w:ind w:firstLine="480" w:firstLineChars="2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就业和创业指导；</w:t>
            </w:r>
          </w:p>
          <w:p>
            <w:pPr>
              <w:snapToGrid w:val="0"/>
              <w:ind w:firstLine="480" w:firstLineChars="2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人力资源管理咨询；</w:t>
            </w:r>
          </w:p>
          <w:p>
            <w:pPr>
              <w:snapToGrid w:val="0"/>
              <w:ind w:firstLine="480" w:firstLineChars="2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人力资源测评；</w:t>
            </w:r>
          </w:p>
          <w:p>
            <w:pPr>
              <w:snapToGrid w:val="0"/>
              <w:ind w:firstLine="480" w:firstLineChars="2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人力资源培训；</w:t>
            </w:r>
          </w:p>
          <w:p>
            <w:pPr>
              <w:snapToGrid w:val="0"/>
              <w:ind w:firstLine="480" w:firstLineChars="2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人力资源服务外包。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252" w:type="dxa"/>
            <w:vAlign w:val="center"/>
          </w:tcPr>
          <w:p>
            <w:pPr>
              <w:snapToGrid w:val="0"/>
              <w:spacing w:line="280" w:lineRule="exact"/>
              <w:jc w:val="center"/>
              <w:rPr>
                <w:rFonts w:eastAsia="方正书宋_GBK"/>
                <w:sz w:val="24"/>
              </w:rPr>
            </w:pPr>
            <w:r>
              <w:rPr>
                <w:rFonts w:eastAsia="方正书宋_GBK"/>
                <w:sz w:val="24"/>
              </w:rPr>
              <w:t>人力资源服务许可证编号</w:t>
            </w:r>
          </w:p>
        </w:tc>
        <w:tc>
          <w:tcPr>
            <w:tcW w:w="3784" w:type="dxa"/>
            <w:gridSpan w:val="2"/>
            <w:vAlign w:val="center"/>
          </w:tcPr>
          <w:p>
            <w:pPr>
              <w:snapToGrid w:val="0"/>
              <w:jc w:val="center"/>
              <w:rPr>
                <w:rFonts w:eastAsia="方正书宋_GBK"/>
                <w:sz w:val="24"/>
              </w:rPr>
            </w:pPr>
          </w:p>
        </w:tc>
        <w:tc>
          <w:tcPr>
            <w:tcW w:w="1386" w:type="dxa"/>
            <w:vAlign w:val="center"/>
          </w:tcPr>
          <w:p>
            <w:pPr>
              <w:snapToGrid w:val="0"/>
              <w:spacing w:line="280" w:lineRule="exact"/>
              <w:jc w:val="center"/>
              <w:rPr>
                <w:rFonts w:eastAsia="方正书宋_GBK"/>
                <w:sz w:val="24"/>
              </w:rPr>
            </w:pPr>
            <w:r>
              <w:rPr>
                <w:rFonts w:eastAsia="方正书宋_GBK"/>
                <w:sz w:val="24"/>
              </w:rPr>
              <w:t>人力资源服务许可证</w:t>
            </w:r>
            <w:r>
              <w:rPr>
                <w:rFonts w:eastAsia="方正书宋_GBK"/>
                <w:spacing w:val="-8"/>
                <w:sz w:val="24"/>
              </w:rPr>
              <w:t>发证机关</w:t>
            </w:r>
          </w:p>
        </w:tc>
        <w:tc>
          <w:tcPr>
            <w:tcW w:w="2926" w:type="dxa"/>
            <w:vAlign w:val="center"/>
          </w:tcPr>
          <w:p>
            <w:pPr>
              <w:snapToGrid w:val="0"/>
              <w:jc w:val="center"/>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252" w:type="dxa"/>
            <w:vAlign w:val="center"/>
          </w:tcPr>
          <w:p>
            <w:pPr>
              <w:snapToGrid w:val="0"/>
              <w:spacing w:line="280" w:lineRule="exact"/>
              <w:jc w:val="center"/>
              <w:rPr>
                <w:rFonts w:eastAsia="方正书宋_GBK"/>
                <w:sz w:val="24"/>
              </w:rPr>
            </w:pPr>
            <w:r>
              <w:rPr>
                <w:rFonts w:eastAsia="方正书宋_GBK"/>
                <w:sz w:val="24"/>
              </w:rPr>
              <w:t>人力资源服务业务备案凭证编号</w:t>
            </w:r>
          </w:p>
        </w:tc>
        <w:tc>
          <w:tcPr>
            <w:tcW w:w="3784" w:type="dxa"/>
            <w:gridSpan w:val="2"/>
            <w:vAlign w:val="center"/>
          </w:tcPr>
          <w:p>
            <w:pPr>
              <w:snapToGrid w:val="0"/>
              <w:jc w:val="center"/>
              <w:rPr>
                <w:rFonts w:eastAsia="方正书宋_GBK"/>
                <w:sz w:val="24"/>
              </w:rPr>
            </w:pPr>
          </w:p>
        </w:tc>
        <w:tc>
          <w:tcPr>
            <w:tcW w:w="1386" w:type="dxa"/>
            <w:vAlign w:val="center"/>
          </w:tcPr>
          <w:p>
            <w:pPr>
              <w:snapToGrid w:val="0"/>
              <w:spacing w:line="280" w:lineRule="exact"/>
              <w:jc w:val="center"/>
              <w:rPr>
                <w:rFonts w:eastAsia="方正书宋_GBK"/>
                <w:sz w:val="24"/>
              </w:rPr>
            </w:pPr>
            <w:r>
              <w:rPr>
                <w:rFonts w:eastAsia="方正书宋_GBK"/>
                <w:sz w:val="24"/>
              </w:rPr>
              <w:t>人力资源服务业务备案机关</w:t>
            </w:r>
          </w:p>
        </w:tc>
        <w:tc>
          <w:tcPr>
            <w:tcW w:w="2926" w:type="dxa"/>
            <w:vAlign w:val="center"/>
          </w:tcPr>
          <w:p>
            <w:pPr>
              <w:snapToGrid w:val="0"/>
              <w:jc w:val="center"/>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348" w:type="dxa"/>
            <w:gridSpan w:val="5"/>
            <w:vAlign w:val="center"/>
          </w:tcPr>
          <w:p>
            <w:pPr>
              <w:snapToGrid w:val="0"/>
              <w:jc w:val="center"/>
              <w:rPr>
                <w:rFonts w:eastAsia="方正书宋_GBK"/>
                <w:b/>
                <w:bCs/>
                <w:sz w:val="24"/>
              </w:rPr>
            </w:pPr>
            <w:r>
              <w:rPr>
                <w:rFonts w:eastAsia="方正书宋_GBK"/>
                <w:b/>
                <w:bCs/>
                <w:sz w:val="24"/>
              </w:rPr>
              <w:t>二、</w:t>
            </w:r>
            <w:r>
              <w:rPr>
                <w:rFonts w:hint="eastAsia" w:eastAsia="方正书宋_GBK"/>
                <w:b/>
                <w:bCs/>
                <w:sz w:val="24"/>
              </w:rPr>
              <w:t>分支机构基本情况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252" w:type="dxa"/>
            <w:vAlign w:val="center"/>
          </w:tcPr>
          <w:p>
            <w:pPr>
              <w:snapToGrid w:val="0"/>
              <w:spacing w:line="280" w:lineRule="exact"/>
              <w:jc w:val="center"/>
              <w:rPr>
                <w:rFonts w:eastAsia="方正书宋_GBK"/>
                <w:sz w:val="24"/>
              </w:rPr>
            </w:pPr>
            <w:r>
              <w:rPr>
                <w:rFonts w:eastAsia="方正书宋_GBK"/>
                <w:sz w:val="24"/>
              </w:rPr>
              <w:t>分支机构名    称</w:t>
            </w:r>
          </w:p>
        </w:tc>
        <w:tc>
          <w:tcPr>
            <w:tcW w:w="3549" w:type="dxa"/>
            <w:vAlign w:val="center"/>
          </w:tcPr>
          <w:p>
            <w:pPr>
              <w:snapToGrid w:val="0"/>
              <w:jc w:val="center"/>
              <w:rPr>
                <w:rFonts w:eastAsia="方正仿宋_GBK"/>
                <w:sz w:val="24"/>
              </w:rPr>
            </w:pPr>
          </w:p>
        </w:tc>
        <w:tc>
          <w:tcPr>
            <w:tcW w:w="1621" w:type="dxa"/>
            <w:gridSpan w:val="2"/>
            <w:vAlign w:val="center"/>
          </w:tcPr>
          <w:p>
            <w:pPr>
              <w:snapToGrid w:val="0"/>
              <w:spacing w:line="280" w:lineRule="exact"/>
              <w:jc w:val="center"/>
              <w:rPr>
                <w:rFonts w:eastAsia="方正书宋_GBK"/>
                <w:sz w:val="24"/>
              </w:rPr>
            </w:pPr>
            <w:r>
              <w:rPr>
                <w:rFonts w:eastAsia="方正书宋_GBK"/>
                <w:sz w:val="24"/>
              </w:rPr>
              <w:t>统一社会</w:t>
            </w:r>
          </w:p>
          <w:p>
            <w:pPr>
              <w:snapToGrid w:val="0"/>
              <w:spacing w:line="280" w:lineRule="exact"/>
              <w:jc w:val="center"/>
              <w:rPr>
                <w:rFonts w:eastAsia="方正书宋_GBK"/>
                <w:sz w:val="24"/>
              </w:rPr>
            </w:pPr>
            <w:r>
              <w:rPr>
                <w:rFonts w:eastAsia="方正书宋_GBK"/>
                <w:sz w:val="24"/>
              </w:rPr>
              <w:t>信用代码</w:t>
            </w:r>
          </w:p>
        </w:tc>
        <w:tc>
          <w:tcPr>
            <w:tcW w:w="2926" w:type="dxa"/>
            <w:vAlign w:val="center"/>
          </w:tcPr>
          <w:p>
            <w:pPr>
              <w:snapToGrid w:val="0"/>
              <w:jc w:val="center"/>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252" w:type="dxa"/>
            <w:vAlign w:val="center"/>
          </w:tcPr>
          <w:p>
            <w:pPr>
              <w:snapToGrid w:val="0"/>
              <w:spacing w:line="280" w:lineRule="exact"/>
              <w:jc w:val="center"/>
              <w:rPr>
                <w:rFonts w:eastAsia="方正书宋_GBK"/>
                <w:sz w:val="24"/>
              </w:rPr>
            </w:pPr>
            <w:r>
              <w:rPr>
                <w:rFonts w:eastAsia="方正书宋_GBK"/>
                <w:sz w:val="24"/>
              </w:rPr>
              <w:t>成立日期</w:t>
            </w:r>
          </w:p>
        </w:tc>
        <w:tc>
          <w:tcPr>
            <w:tcW w:w="3549" w:type="dxa"/>
            <w:vAlign w:val="center"/>
          </w:tcPr>
          <w:p>
            <w:pPr>
              <w:snapToGrid w:val="0"/>
              <w:jc w:val="center"/>
              <w:rPr>
                <w:rFonts w:eastAsia="方正仿宋_GBK"/>
                <w:sz w:val="24"/>
              </w:rPr>
            </w:pPr>
          </w:p>
        </w:tc>
        <w:tc>
          <w:tcPr>
            <w:tcW w:w="1621" w:type="dxa"/>
            <w:gridSpan w:val="2"/>
            <w:vAlign w:val="center"/>
          </w:tcPr>
          <w:p>
            <w:pPr>
              <w:snapToGrid w:val="0"/>
              <w:spacing w:line="280" w:lineRule="exact"/>
              <w:jc w:val="center"/>
              <w:rPr>
                <w:rFonts w:eastAsia="方正书宋_GBK"/>
                <w:sz w:val="24"/>
              </w:rPr>
            </w:pPr>
            <w:r>
              <w:rPr>
                <w:rFonts w:eastAsia="方正书宋_GBK"/>
                <w:sz w:val="24"/>
              </w:rPr>
              <w:t>营业执照</w:t>
            </w:r>
          </w:p>
          <w:p>
            <w:pPr>
              <w:snapToGrid w:val="0"/>
              <w:spacing w:line="280" w:lineRule="exact"/>
              <w:jc w:val="center"/>
              <w:rPr>
                <w:rFonts w:eastAsia="方正书宋_GBK"/>
                <w:sz w:val="24"/>
              </w:rPr>
            </w:pPr>
            <w:r>
              <w:rPr>
                <w:rFonts w:eastAsia="方正书宋_GBK"/>
                <w:sz w:val="24"/>
              </w:rPr>
              <w:t>登记机关</w:t>
            </w:r>
          </w:p>
        </w:tc>
        <w:tc>
          <w:tcPr>
            <w:tcW w:w="2926" w:type="dxa"/>
            <w:vAlign w:val="center"/>
          </w:tcPr>
          <w:p>
            <w:pPr>
              <w:snapToGrid w:val="0"/>
              <w:jc w:val="center"/>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52" w:type="dxa"/>
            <w:vAlign w:val="center"/>
          </w:tcPr>
          <w:p>
            <w:pPr>
              <w:snapToGrid w:val="0"/>
              <w:jc w:val="center"/>
              <w:rPr>
                <w:rFonts w:eastAsia="方正书宋_GBK"/>
                <w:sz w:val="24"/>
              </w:rPr>
            </w:pPr>
            <w:r>
              <w:rPr>
                <w:rFonts w:eastAsia="方正书宋_GBK"/>
                <w:sz w:val="24"/>
              </w:rPr>
              <w:t>地    址</w:t>
            </w:r>
          </w:p>
        </w:tc>
        <w:tc>
          <w:tcPr>
            <w:tcW w:w="8096" w:type="dxa"/>
            <w:gridSpan w:val="4"/>
            <w:vAlign w:val="center"/>
          </w:tcPr>
          <w:p>
            <w:pPr>
              <w:snapToGrid w:val="0"/>
              <w:jc w:val="center"/>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252" w:type="dxa"/>
            <w:vAlign w:val="center"/>
          </w:tcPr>
          <w:p>
            <w:pPr>
              <w:snapToGrid w:val="0"/>
              <w:spacing w:line="280" w:lineRule="exact"/>
              <w:jc w:val="center"/>
              <w:rPr>
                <w:rFonts w:eastAsia="方正书宋_GBK"/>
                <w:sz w:val="24"/>
              </w:rPr>
            </w:pPr>
            <w:r>
              <w:rPr>
                <w:rFonts w:eastAsia="方正书宋_GBK"/>
                <w:sz w:val="24"/>
              </w:rPr>
              <w:t>负 责 人</w:t>
            </w:r>
          </w:p>
          <w:p>
            <w:pPr>
              <w:snapToGrid w:val="0"/>
              <w:spacing w:line="280" w:lineRule="exact"/>
              <w:jc w:val="center"/>
              <w:rPr>
                <w:rFonts w:eastAsia="方正书宋_GBK"/>
                <w:sz w:val="24"/>
              </w:rPr>
            </w:pPr>
            <w:r>
              <w:rPr>
                <w:rFonts w:eastAsia="方正书宋_GBK"/>
                <w:sz w:val="24"/>
              </w:rPr>
              <w:t>姓    名</w:t>
            </w:r>
          </w:p>
        </w:tc>
        <w:tc>
          <w:tcPr>
            <w:tcW w:w="3549" w:type="dxa"/>
            <w:vAlign w:val="center"/>
          </w:tcPr>
          <w:p>
            <w:pPr>
              <w:snapToGrid w:val="0"/>
              <w:jc w:val="center"/>
              <w:rPr>
                <w:rFonts w:eastAsia="方正仿宋_GBK"/>
                <w:sz w:val="24"/>
              </w:rPr>
            </w:pPr>
          </w:p>
        </w:tc>
        <w:tc>
          <w:tcPr>
            <w:tcW w:w="1621" w:type="dxa"/>
            <w:gridSpan w:val="2"/>
            <w:vAlign w:val="center"/>
          </w:tcPr>
          <w:p>
            <w:pPr>
              <w:snapToGrid w:val="0"/>
              <w:jc w:val="center"/>
              <w:rPr>
                <w:rFonts w:eastAsia="方正书宋_GBK"/>
                <w:sz w:val="24"/>
              </w:rPr>
            </w:pPr>
            <w:r>
              <w:rPr>
                <w:rFonts w:eastAsia="方正书宋_GBK"/>
                <w:sz w:val="24"/>
              </w:rPr>
              <w:t>移动电话</w:t>
            </w:r>
          </w:p>
        </w:tc>
        <w:tc>
          <w:tcPr>
            <w:tcW w:w="2926" w:type="dxa"/>
            <w:vAlign w:val="center"/>
          </w:tcPr>
          <w:p>
            <w:pPr>
              <w:snapToGrid w:val="0"/>
              <w:jc w:val="center"/>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52" w:type="dxa"/>
            <w:vAlign w:val="center"/>
          </w:tcPr>
          <w:p>
            <w:pPr>
              <w:snapToGrid w:val="0"/>
              <w:spacing w:line="280" w:lineRule="exact"/>
              <w:jc w:val="center"/>
              <w:rPr>
                <w:rFonts w:eastAsia="方正书宋_GBK"/>
                <w:sz w:val="24"/>
              </w:rPr>
            </w:pPr>
            <w:r>
              <w:rPr>
                <w:rFonts w:eastAsia="方正书宋_GBK"/>
                <w:sz w:val="24"/>
              </w:rPr>
              <w:t>办公场所</w:t>
            </w:r>
          </w:p>
          <w:p>
            <w:pPr>
              <w:snapToGrid w:val="0"/>
              <w:spacing w:line="280" w:lineRule="exact"/>
              <w:jc w:val="center"/>
              <w:rPr>
                <w:rFonts w:eastAsia="方正书宋_GBK"/>
                <w:sz w:val="24"/>
              </w:rPr>
            </w:pPr>
            <w:r>
              <w:rPr>
                <w:rFonts w:eastAsia="方正书宋_GBK"/>
                <w:sz w:val="24"/>
              </w:rPr>
              <w:t>建筑面积</w:t>
            </w:r>
          </w:p>
        </w:tc>
        <w:tc>
          <w:tcPr>
            <w:tcW w:w="3549" w:type="dxa"/>
            <w:vAlign w:val="center"/>
          </w:tcPr>
          <w:p>
            <w:pPr>
              <w:snapToGrid w:val="0"/>
              <w:jc w:val="center"/>
              <w:rPr>
                <w:rFonts w:eastAsia="方正书宋_GBK"/>
                <w:sz w:val="24"/>
              </w:rPr>
            </w:pPr>
          </w:p>
        </w:tc>
        <w:tc>
          <w:tcPr>
            <w:tcW w:w="1621" w:type="dxa"/>
            <w:gridSpan w:val="2"/>
            <w:vAlign w:val="center"/>
          </w:tcPr>
          <w:p>
            <w:pPr>
              <w:snapToGrid w:val="0"/>
              <w:spacing w:line="280" w:lineRule="exact"/>
              <w:jc w:val="center"/>
              <w:rPr>
                <w:rFonts w:eastAsia="方正书宋_GBK"/>
                <w:sz w:val="24"/>
              </w:rPr>
            </w:pPr>
            <w:r>
              <w:rPr>
                <w:rFonts w:eastAsia="方正书宋_GBK"/>
                <w:sz w:val="24"/>
              </w:rPr>
              <w:t>专职工作</w:t>
            </w:r>
          </w:p>
          <w:p>
            <w:pPr>
              <w:snapToGrid w:val="0"/>
              <w:spacing w:line="280" w:lineRule="exact"/>
              <w:jc w:val="center"/>
              <w:rPr>
                <w:rFonts w:eastAsia="方正书宋_GBK"/>
                <w:sz w:val="24"/>
              </w:rPr>
            </w:pPr>
            <w:r>
              <w:rPr>
                <w:rFonts w:eastAsia="方正书宋_GBK"/>
                <w:sz w:val="24"/>
              </w:rPr>
              <w:t>人员数量</w:t>
            </w:r>
          </w:p>
        </w:tc>
        <w:tc>
          <w:tcPr>
            <w:tcW w:w="2926" w:type="dxa"/>
            <w:vAlign w:val="center"/>
          </w:tcPr>
          <w:p>
            <w:pPr>
              <w:snapToGrid w:val="0"/>
              <w:spacing w:line="280" w:lineRule="exact"/>
              <w:jc w:val="center"/>
              <w:rPr>
                <w:rFonts w:eastAsia="方正书宋_GBK"/>
                <w:sz w:val="24"/>
              </w:rPr>
            </w:pPr>
          </w:p>
        </w:tc>
      </w:tr>
    </w:tbl>
    <w:p>
      <w:pPr>
        <w:snapToGrid w:val="0"/>
        <w:ind w:firstLine="6720" w:firstLineChars="2800"/>
        <w:rPr>
          <w:rFonts w:eastAsia="方正书宋_GBK"/>
          <w:sz w:val="24"/>
        </w:rPr>
      </w:pPr>
      <w:r>
        <w:rPr>
          <w:rFonts w:eastAsia="方正书宋_GBK"/>
          <w:sz w:val="24"/>
        </w:rPr>
        <w:t>（单位公章）</w:t>
      </w:r>
    </w:p>
    <w:p>
      <w:pPr>
        <w:snapToGrid w:val="0"/>
        <w:ind w:firstLine="6720" w:firstLineChars="2800"/>
        <w:rPr>
          <w:rFonts w:eastAsia="方正书宋_GBK"/>
          <w:sz w:val="24"/>
        </w:rPr>
      </w:pPr>
      <w:r>
        <w:rPr>
          <w:rFonts w:eastAsia="方正书宋_GBK"/>
          <w:sz w:val="24"/>
        </w:rPr>
        <w:t>年   月   日</w:t>
      </w:r>
    </w:p>
    <w:p>
      <w:pPr>
        <w:rPr>
          <w:rFonts w:hint="default" w:eastAsia="方正黑体_GBK"/>
          <w:szCs w:val="32"/>
          <w:lang w:val="en-US" w:eastAsia="zh-CN"/>
        </w:rPr>
      </w:pPr>
      <w:r>
        <w:rPr>
          <w:rFonts w:eastAsia="方正书宋_GBK"/>
          <w:sz w:val="24"/>
        </w:rPr>
        <w:br w:type="page"/>
      </w:r>
      <w:r>
        <w:rPr>
          <w:rFonts w:hint="eastAsia" w:ascii="黑体" w:hAnsi="黑体" w:eastAsia="黑体" w:cs="黑体"/>
          <w:szCs w:val="32"/>
        </w:rPr>
        <w:t>附件</w:t>
      </w:r>
      <w:r>
        <w:rPr>
          <w:rFonts w:hint="eastAsia" w:ascii="黑体" w:hAnsi="黑体" w:eastAsia="黑体" w:cs="黑体"/>
          <w:szCs w:val="32"/>
          <w:lang w:val="en-US" w:eastAsia="zh-CN"/>
        </w:rPr>
        <w:t>5</w:t>
      </w:r>
      <w:r>
        <w:rPr>
          <w:rFonts w:hint="eastAsia" w:ascii="黑体" w:hAnsi="黑体" w:eastAsia="黑体" w:cs="黑体"/>
          <w:szCs w:val="32"/>
        </w:rPr>
        <w:t>.</w:t>
      </w:r>
      <w:r>
        <w:rPr>
          <w:rFonts w:hint="eastAsia" w:ascii="黑体" w:hAnsi="黑体" w:eastAsia="黑体" w:cs="黑体"/>
          <w:szCs w:val="32"/>
          <w:lang w:val="en-US" w:eastAsia="zh-CN"/>
        </w:rPr>
        <w:t>6</w:t>
      </w:r>
    </w:p>
    <w:p>
      <w:pPr>
        <w:snapToGrid w:val="0"/>
        <w:spacing w:line="520" w:lineRule="exact"/>
        <w:ind w:firstLine="6400" w:firstLineChars="2000"/>
        <w:rPr>
          <w:rFonts w:hint="eastAsia" w:ascii="方正仿宋_GBK" w:eastAsia="方正仿宋_GBK"/>
          <w:szCs w:val="32"/>
        </w:rPr>
      </w:pPr>
    </w:p>
    <w:p>
      <w:pPr>
        <w:adjustRightInd w:val="0"/>
        <w:snapToGrid w:val="0"/>
        <w:spacing w:line="600" w:lineRule="exact"/>
        <w:jc w:val="center"/>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经营性人力资源服务机构设立分支机构报告</w:t>
      </w:r>
    </w:p>
    <w:p>
      <w:pPr>
        <w:adjustRightInd w:val="0"/>
        <w:snapToGrid w:val="0"/>
        <w:spacing w:line="600" w:lineRule="exact"/>
        <w:jc w:val="center"/>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收据</w:t>
      </w:r>
    </w:p>
    <w:p>
      <w:pPr>
        <w:adjustRightInd w:val="0"/>
        <w:snapToGrid w:val="0"/>
        <w:spacing w:line="600" w:lineRule="exact"/>
        <w:rPr>
          <w:rFonts w:hint="eastAsia" w:ascii="黑体" w:hAnsi="黑体" w:eastAsia="黑体" w:cs="黑体"/>
          <w:color w:val="000000"/>
          <w:szCs w:val="32"/>
        </w:rPr>
      </w:pPr>
    </w:p>
    <w:p>
      <w:pPr>
        <w:snapToGrid w:val="0"/>
        <w:spacing w:line="520" w:lineRule="exact"/>
        <w:rPr>
          <w:rFonts w:eastAsia="方正仿宋_GBK"/>
          <w:szCs w:val="32"/>
        </w:rPr>
      </w:pPr>
      <w:r>
        <w:rPr>
          <w:rFonts w:eastAsia="方正仿宋_GBK"/>
          <w:szCs w:val="32"/>
          <w:u w:val="single"/>
        </w:rPr>
        <w:t xml:space="preserve">                           </w:t>
      </w:r>
      <w:r>
        <w:rPr>
          <w:rFonts w:eastAsia="方正仿宋_GBK"/>
          <w:szCs w:val="32"/>
        </w:rPr>
        <w:t>：</w:t>
      </w:r>
    </w:p>
    <w:p>
      <w:pPr>
        <w:spacing w:line="520" w:lineRule="exact"/>
        <w:ind w:firstLine="640" w:firstLineChars="200"/>
        <w:rPr>
          <w:rFonts w:eastAsia="方正仿宋_GBK"/>
          <w:szCs w:val="32"/>
          <w:u w:val="single"/>
        </w:rPr>
      </w:pPr>
      <w:r>
        <w:rPr>
          <w:rFonts w:eastAsia="方正仿宋_GBK"/>
          <w:szCs w:val="32"/>
        </w:rPr>
        <w:t>你（单位）于</w:t>
      </w:r>
      <w:r>
        <w:rPr>
          <w:rFonts w:eastAsia="方正仿宋_GBK"/>
          <w:szCs w:val="32"/>
          <w:u w:val="single"/>
        </w:rPr>
        <w:t xml:space="preserve">        </w:t>
      </w:r>
      <w:r>
        <w:rPr>
          <w:rFonts w:eastAsia="方正仿宋_GBK"/>
          <w:szCs w:val="32"/>
        </w:rPr>
        <w:t>年</w:t>
      </w:r>
      <w:r>
        <w:rPr>
          <w:rFonts w:eastAsia="方正仿宋_GBK"/>
          <w:szCs w:val="32"/>
          <w:u w:val="single"/>
        </w:rPr>
        <w:t xml:space="preserve">      </w:t>
      </w:r>
      <w:r>
        <w:rPr>
          <w:rFonts w:eastAsia="方正仿宋_GBK"/>
          <w:szCs w:val="32"/>
        </w:rPr>
        <w:t>月</w:t>
      </w:r>
      <w:r>
        <w:rPr>
          <w:rFonts w:eastAsia="方正仿宋_GBK"/>
          <w:szCs w:val="32"/>
          <w:u w:val="single"/>
        </w:rPr>
        <w:t xml:space="preserve">      </w:t>
      </w:r>
      <w:r>
        <w:rPr>
          <w:rFonts w:eastAsia="方正仿宋_GBK"/>
          <w:szCs w:val="32"/>
        </w:rPr>
        <w:t>日提交的关于报告设立</w:t>
      </w:r>
      <w:r>
        <w:rPr>
          <w:rFonts w:eastAsia="方正仿宋_GBK"/>
          <w:szCs w:val="32"/>
          <w:u w:val="single"/>
        </w:rPr>
        <w:t xml:space="preserve">                                        </w:t>
      </w:r>
      <w:r>
        <w:rPr>
          <w:rFonts w:eastAsia="方正仿宋_GBK"/>
          <w:szCs w:val="32"/>
        </w:rPr>
        <w:t>（分支机构名称）的《经营性人力资源服务机构设立分支机构报告表》及相关附件材料（共</w:t>
      </w:r>
      <w:r>
        <w:rPr>
          <w:rFonts w:eastAsia="方正仿宋_GBK"/>
          <w:szCs w:val="32"/>
          <w:u w:val="single"/>
        </w:rPr>
        <w:t xml:space="preserve">    </w:t>
      </w:r>
      <w:r>
        <w:rPr>
          <w:rFonts w:eastAsia="方正仿宋_GBK"/>
          <w:szCs w:val="32"/>
        </w:rPr>
        <w:t>页）已收到。</w:t>
      </w:r>
    </w:p>
    <w:p>
      <w:pPr>
        <w:spacing w:line="520" w:lineRule="exact"/>
        <w:ind w:firstLine="640" w:firstLineChars="200"/>
        <w:rPr>
          <w:rFonts w:eastAsia="方正仿宋_GBK"/>
          <w:szCs w:val="32"/>
        </w:rPr>
      </w:pPr>
      <w:r>
        <w:rPr>
          <w:rFonts w:eastAsia="方正仿宋_GBK"/>
          <w:szCs w:val="32"/>
        </w:rPr>
        <w:t>此据。</w:t>
      </w:r>
    </w:p>
    <w:p>
      <w:pPr>
        <w:spacing w:line="520" w:lineRule="exact"/>
        <w:ind w:firstLine="640" w:firstLineChars="200"/>
        <w:rPr>
          <w:rFonts w:eastAsia="方正仿宋_GBK"/>
          <w:szCs w:val="32"/>
        </w:rPr>
      </w:pPr>
    </w:p>
    <w:p>
      <w:pPr>
        <w:tabs>
          <w:tab w:val="left" w:pos="5549"/>
        </w:tabs>
        <w:spacing w:line="520" w:lineRule="exact"/>
        <w:ind w:firstLine="4800" w:firstLineChars="1500"/>
        <w:rPr>
          <w:rFonts w:eastAsia="方正仿宋_GBK"/>
          <w:szCs w:val="32"/>
        </w:rPr>
      </w:pPr>
    </w:p>
    <w:p>
      <w:pPr>
        <w:tabs>
          <w:tab w:val="left" w:pos="5549"/>
        </w:tabs>
        <w:spacing w:line="520" w:lineRule="exact"/>
        <w:ind w:firstLine="4800" w:firstLineChars="1500"/>
        <w:rPr>
          <w:rFonts w:eastAsia="方正仿宋_GBK"/>
          <w:szCs w:val="32"/>
        </w:rPr>
      </w:pPr>
    </w:p>
    <w:p>
      <w:pPr>
        <w:tabs>
          <w:tab w:val="left" w:pos="5549"/>
        </w:tabs>
        <w:spacing w:line="520" w:lineRule="exact"/>
        <w:ind w:firstLine="4800" w:firstLineChars="1500"/>
        <w:rPr>
          <w:rFonts w:eastAsia="方正仿宋_GBK"/>
          <w:szCs w:val="32"/>
        </w:rPr>
      </w:pPr>
      <w:r>
        <w:rPr>
          <w:rFonts w:eastAsia="方正仿宋_GBK"/>
          <w:szCs w:val="32"/>
        </w:rPr>
        <w:t>（经办人员签名或盖章）</w:t>
      </w:r>
    </w:p>
    <w:p>
      <w:pPr>
        <w:spacing w:line="520" w:lineRule="exact"/>
        <w:ind w:firstLine="6080" w:firstLineChars="1900"/>
        <w:rPr>
          <w:rFonts w:eastAsia="方正仿宋_GBK"/>
          <w:szCs w:val="32"/>
        </w:rPr>
      </w:pPr>
      <w:r>
        <w:rPr>
          <w:rFonts w:eastAsia="方正仿宋_GBK"/>
          <w:szCs w:val="32"/>
        </w:rPr>
        <w:t>年   月   日</w:t>
      </w:r>
    </w:p>
    <w:p>
      <w:pPr>
        <w:snapToGrid w:val="0"/>
        <w:spacing w:line="240" w:lineRule="exact"/>
        <w:rPr>
          <w:rFonts w:hint="eastAsia" w:eastAsia="方正书宋_GBK"/>
          <w:sz w:val="24"/>
        </w:rPr>
      </w:pPr>
    </w:p>
    <w:p>
      <w:pPr>
        <w:snapToGrid w:val="0"/>
        <w:spacing w:line="240" w:lineRule="exact"/>
        <w:rPr>
          <w:rFonts w:hint="eastAsia" w:eastAsia="方正书宋_GBK"/>
          <w:sz w:val="24"/>
        </w:rPr>
      </w:pPr>
    </w:p>
    <w:p>
      <w:pPr>
        <w:rPr>
          <w:rFonts w:hint="eastAsia" w:eastAsia="方正黑体_GBK"/>
          <w:szCs w:val="32"/>
          <w:lang w:val="en-US" w:eastAsia="zh-CN"/>
        </w:rPr>
      </w:pPr>
      <w:r>
        <w:rPr>
          <w:rFonts w:hint="eastAsia" w:eastAsia="方正仿宋_GBK"/>
        </w:rPr>
        <w:br w:type="page"/>
      </w:r>
      <w:r>
        <w:rPr>
          <w:rFonts w:hint="eastAsia" w:ascii="黑体" w:hAnsi="黑体" w:eastAsia="黑体" w:cs="黑体"/>
          <w:szCs w:val="32"/>
        </w:rPr>
        <w:t>附件</w:t>
      </w:r>
      <w:r>
        <w:rPr>
          <w:rFonts w:hint="eastAsia" w:ascii="黑体" w:hAnsi="黑体" w:eastAsia="黑体" w:cs="黑体"/>
          <w:szCs w:val="32"/>
          <w:lang w:val="en-US" w:eastAsia="zh-CN"/>
        </w:rPr>
        <w:t>5</w:t>
      </w:r>
      <w:r>
        <w:rPr>
          <w:rFonts w:hint="eastAsia" w:ascii="黑体" w:hAnsi="黑体" w:eastAsia="黑体" w:cs="黑体"/>
          <w:szCs w:val="32"/>
        </w:rPr>
        <w:t>.</w:t>
      </w:r>
      <w:r>
        <w:rPr>
          <w:rFonts w:hint="eastAsia" w:ascii="黑体" w:hAnsi="黑体" w:eastAsia="黑体" w:cs="黑体"/>
          <w:szCs w:val="32"/>
          <w:lang w:val="en-US" w:eastAsia="zh-CN"/>
        </w:rPr>
        <w:t>7</w:t>
      </w:r>
    </w:p>
    <w:p>
      <w:pPr>
        <w:adjustRightInd w:val="0"/>
        <w:snapToGrid w:val="0"/>
        <w:spacing w:before="120" w:beforeLines="50" w:after="120" w:afterLines="50" w:line="600" w:lineRule="exact"/>
        <w:jc w:val="center"/>
        <w:rPr>
          <w:rFonts w:hint="eastAsia" w:ascii="方正小标宋_GBK" w:hAnsi="方正小标宋_GBK" w:eastAsia="方正小标宋_GBK" w:cs="方正小标宋_GBK"/>
          <w:color w:val="000000"/>
          <w:sz w:val="36"/>
          <w:szCs w:val="36"/>
        </w:rPr>
      </w:pPr>
      <w:r>
        <w:rPr>
          <w:rFonts w:hint="eastAsia" w:ascii="方正小标宋_GBK" w:hAnsi="方正小标宋_GBK" w:eastAsia="方正小标宋_GBK" w:cs="方正小标宋_GBK"/>
          <w:color w:val="000000"/>
          <w:sz w:val="36"/>
          <w:szCs w:val="36"/>
        </w:rPr>
        <w:t>经营性人力资源服务机构变更（注销）申请表</w:t>
      </w:r>
    </w:p>
    <w:tbl>
      <w:tblPr>
        <w:tblStyle w:val="9"/>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3"/>
        <w:gridCol w:w="2970"/>
        <w:gridCol w:w="1860"/>
        <w:gridCol w:w="2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73" w:type="dxa"/>
            <w:vAlign w:val="center"/>
          </w:tcPr>
          <w:p>
            <w:pPr>
              <w:snapToGrid w:val="0"/>
              <w:jc w:val="center"/>
              <w:rPr>
                <w:rFonts w:eastAsia="方正书宋_GBK"/>
                <w:sz w:val="24"/>
              </w:rPr>
            </w:pPr>
            <w:r>
              <w:rPr>
                <w:rFonts w:eastAsia="方正书宋_GBK"/>
                <w:sz w:val="24"/>
              </w:rPr>
              <w:t>机构名称</w:t>
            </w:r>
          </w:p>
        </w:tc>
        <w:tc>
          <w:tcPr>
            <w:tcW w:w="2970" w:type="dxa"/>
            <w:vAlign w:val="center"/>
          </w:tcPr>
          <w:p>
            <w:pPr>
              <w:snapToGrid w:val="0"/>
              <w:jc w:val="center"/>
              <w:rPr>
                <w:rFonts w:eastAsia="方正仿宋_GBK"/>
                <w:sz w:val="24"/>
              </w:rPr>
            </w:pPr>
          </w:p>
        </w:tc>
        <w:tc>
          <w:tcPr>
            <w:tcW w:w="1860" w:type="dxa"/>
            <w:vAlign w:val="center"/>
          </w:tcPr>
          <w:p>
            <w:pPr>
              <w:snapToGrid w:val="0"/>
              <w:jc w:val="center"/>
              <w:rPr>
                <w:rFonts w:eastAsia="方正书宋_GBK"/>
                <w:sz w:val="24"/>
              </w:rPr>
            </w:pPr>
            <w:r>
              <w:rPr>
                <w:rFonts w:eastAsia="方正书宋_GBK"/>
                <w:sz w:val="24"/>
              </w:rPr>
              <w:t>统一社会</w:t>
            </w:r>
          </w:p>
          <w:p>
            <w:pPr>
              <w:snapToGrid w:val="0"/>
              <w:jc w:val="center"/>
              <w:rPr>
                <w:rFonts w:eastAsia="方正仿宋_GBK"/>
                <w:sz w:val="24"/>
              </w:rPr>
            </w:pPr>
            <w:r>
              <w:rPr>
                <w:rFonts w:eastAsia="方正书宋_GBK"/>
                <w:sz w:val="24"/>
              </w:rPr>
              <w:t>信用代码</w:t>
            </w:r>
          </w:p>
        </w:tc>
        <w:tc>
          <w:tcPr>
            <w:tcW w:w="2558" w:type="dxa"/>
            <w:vAlign w:val="center"/>
          </w:tcPr>
          <w:p>
            <w:pPr>
              <w:snapToGrid w:val="0"/>
              <w:jc w:val="center"/>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673" w:type="dxa"/>
            <w:vAlign w:val="center"/>
          </w:tcPr>
          <w:p>
            <w:pPr>
              <w:snapToGrid w:val="0"/>
              <w:jc w:val="center"/>
              <w:rPr>
                <w:rFonts w:eastAsia="方正书宋_GBK"/>
                <w:sz w:val="24"/>
              </w:rPr>
            </w:pPr>
            <w:r>
              <w:rPr>
                <w:rFonts w:eastAsia="方正书宋_GBK"/>
                <w:sz w:val="24"/>
              </w:rPr>
              <w:t>人力资源服务许可证编号</w:t>
            </w:r>
          </w:p>
        </w:tc>
        <w:tc>
          <w:tcPr>
            <w:tcW w:w="2970" w:type="dxa"/>
            <w:vAlign w:val="center"/>
          </w:tcPr>
          <w:p>
            <w:pPr>
              <w:snapToGrid w:val="0"/>
              <w:jc w:val="center"/>
              <w:rPr>
                <w:rFonts w:eastAsia="方正仿宋_GBK"/>
                <w:sz w:val="24"/>
              </w:rPr>
            </w:pPr>
          </w:p>
        </w:tc>
        <w:tc>
          <w:tcPr>
            <w:tcW w:w="1860" w:type="dxa"/>
            <w:vAlign w:val="center"/>
          </w:tcPr>
          <w:p>
            <w:pPr>
              <w:snapToGrid w:val="0"/>
              <w:jc w:val="center"/>
              <w:rPr>
                <w:rFonts w:eastAsia="方正书宋_GBK"/>
                <w:sz w:val="24"/>
              </w:rPr>
            </w:pPr>
            <w:r>
              <w:rPr>
                <w:rFonts w:eastAsia="方正书宋_GBK"/>
                <w:sz w:val="24"/>
              </w:rPr>
              <w:t>人力资源服务业务备案凭证编号</w:t>
            </w:r>
          </w:p>
        </w:tc>
        <w:tc>
          <w:tcPr>
            <w:tcW w:w="2558" w:type="dxa"/>
            <w:vAlign w:val="center"/>
          </w:tcPr>
          <w:p>
            <w:pPr>
              <w:snapToGrid w:val="0"/>
              <w:jc w:val="center"/>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67" w:hRule="atLeast"/>
        </w:trPr>
        <w:tc>
          <w:tcPr>
            <w:tcW w:w="1673" w:type="dxa"/>
            <w:vAlign w:val="center"/>
          </w:tcPr>
          <w:p>
            <w:pPr>
              <w:snapToGrid w:val="0"/>
              <w:jc w:val="center"/>
              <w:rPr>
                <w:rFonts w:hint="eastAsia" w:eastAsia="方正书宋_GBK"/>
                <w:sz w:val="24"/>
              </w:rPr>
            </w:pPr>
            <w:r>
              <w:rPr>
                <w:rFonts w:hint="eastAsia" w:eastAsia="方正书宋_GBK"/>
                <w:sz w:val="24"/>
              </w:rPr>
              <w:t>申请</w:t>
            </w:r>
          </w:p>
          <w:p>
            <w:pPr>
              <w:snapToGrid w:val="0"/>
              <w:jc w:val="center"/>
              <w:rPr>
                <w:rFonts w:hint="eastAsia" w:eastAsia="方正书宋_GBK"/>
                <w:sz w:val="24"/>
              </w:rPr>
            </w:pPr>
            <w:r>
              <w:rPr>
                <w:rFonts w:hint="eastAsia" w:eastAsia="方正书宋_GBK"/>
                <w:sz w:val="24"/>
              </w:rPr>
              <w:t>变更</w:t>
            </w:r>
          </w:p>
          <w:p>
            <w:pPr>
              <w:snapToGrid w:val="0"/>
              <w:jc w:val="center"/>
              <w:rPr>
                <w:rFonts w:hint="eastAsia" w:eastAsia="方正书宋_GBK"/>
                <w:sz w:val="24"/>
              </w:rPr>
            </w:pPr>
            <w:r>
              <w:rPr>
                <w:rFonts w:hint="eastAsia" w:eastAsia="方正书宋_GBK"/>
                <w:sz w:val="24"/>
              </w:rPr>
              <w:t>（注销）</w:t>
            </w:r>
          </w:p>
          <w:p>
            <w:pPr>
              <w:snapToGrid w:val="0"/>
              <w:jc w:val="center"/>
              <w:rPr>
                <w:rFonts w:eastAsia="方正书宋_GBK"/>
                <w:sz w:val="24"/>
              </w:rPr>
            </w:pPr>
            <w:r>
              <w:rPr>
                <w:rFonts w:hint="eastAsia" w:eastAsia="方正书宋_GBK"/>
                <w:sz w:val="24"/>
              </w:rPr>
              <w:t>事项</w:t>
            </w:r>
          </w:p>
        </w:tc>
        <w:tc>
          <w:tcPr>
            <w:tcW w:w="7388" w:type="dxa"/>
            <w:gridSpan w:val="3"/>
            <w:vAlign w:val="center"/>
          </w:tcPr>
          <w:p>
            <w:pPr>
              <w:snapToGrid w:val="0"/>
              <w:spacing w:after="60" w:afterLines="25"/>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一、变更</w:t>
            </w:r>
          </w:p>
          <w:p>
            <w:pPr>
              <w:snapToGrid w:val="0"/>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变更名称，申请换发人力资源服务许可证（人力资源服务业务备案凭证）</w:t>
            </w:r>
          </w:p>
          <w:p>
            <w:pPr>
              <w:snapToGrid w:val="0"/>
              <w:ind w:firstLine="560" w:firstLineChars="200"/>
              <w:rPr>
                <w:rFonts w:ascii="方正仿宋_GBK" w:hAnsi="方正仿宋_GBK" w:eastAsia="方正仿宋_GBK" w:cs="方正仿宋_GBK"/>
                <w:sz w:val="28"/>
                <w:szCs w:val="28"/>
                <w:u w:val="single"/>
              </w:rPr>
            </w:pPr>
            <w:r>
              <w:rPr>
                <w:rFonts w:hint="eastAsia" w:ascii="方正仿宋_GBK" w:hAnsi="方正仿宋_GBK" w:eastAsia="方正仿宋_GBK" w:cs="方正仿宋_GBK"/>
                <w:sz w:val="28"/>
                <w:szCs w:val="28"/>
              </w:rPr>
              <w:t>变更前名称：</w:t>
            </w:r>
            <w:r>
              <w:rPr>
                <w:rFonts w:hint="eastAsia" w:ascii="方正仿宋_GBK" w:hAnsi="方正仿宋_GBK" w:eastAsia="方正仿宋_GBK" w:cs="方正仿宋_GBK"/>
                <w:sz w:val="28"/>
                <w:szCs w:val="28"/>
                <w:u w:val="single"/>
              </w:rPr>
              <w:t xml:space="preserve">                                    </w:t>
            </w:r>
          </w:p>
          <w:p>
            <w:pPr>
              <w:snapToGrid w:val="0"/>
              <w:ind w:firstLine="560" w:firstLineChars="200"/>
              <w:rPr>
                <w:rFonts w:ascii="方正仿宋_GBK" w:hAnsi="方正仿宋_GBK" w:eastAsia="方正仿宋_GBK" w:cs="方正仿宋_GBK"/>
                <w:sz w:val="28"/>
                <w:szCs w:val="28"/>
                <w:u w:val="single"/>
              </w:rPr>
            </w:pPr>
            <w:r>
              <w:rPr>
                <w:rFonts w:hint="eastAsia" w:ascii="方正仿宋_GBK" w:hAnsi="方正仿宋_GBK" w:eastAsia="方正仿宋_GBK" w:cs="方正仿宋_GBK"/>
                <w:sz w:val="28"/>
                <w:szCs w:val="28"/>
              </w:rPr>
              <w:t>变更后名称：</w:t>
            </w:r>
            <w:r>
              <w:rPr>
                <w:rFonts w:hint="eastAsia" w:ascii="方正仿宋_GBK" w:hAnsi="方正仿宋_GBK" w:eastAsia="方正仿宋_GBK" w:cs="方正仿宋_GBK"/>
                <w:sz w:val="28"/>
                <w:szCs w:val="28"/>
                <w:u w:val="single"/>
              </w:rPr>
              <w:t xml:space="preserve">                                    </w:t>
            </w:r>
          </w:p>
          <w:p>
            <w:pPr>
              <w:snapToGrid w:val="0"/>
              <w:ind w:firstLine="560" w:firstLineChars="200"/>
              <w:rPr>
                <w:rFonts w:hint="eastAsia" w:ascii="方正仿宋_GBK" w:hAnsi="方正仿宋_GBK" w:eastAsia="方正仿宋_GBK" w:cs="方正仿宋_GBK"/>
                <w:sz w:val="28"/>
                <w:szCs w:val="28"/>
              </w:rPr>
            </w:pPr>
          </w:p>
          <w:p>
            <w:pPr>
              <w:snapToGrid w:val="0"/>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变更住所，申请换发人力资源服务许可证（人力资源服务业务备案凭证）</w:t>
            </w:r>
          </w:p>
          <w:p>
            <w:pPr>
              <w:snapToGrid w:val="0"/>
              <w:ind w:firstLine="560" w:firstLineChars="200"/>
              <w:rPr>
                <w:rFonts w:ascii="方正仿宋_GBK" w:hAnsi="方正仿宋_GBK" w:eastAsia="方正仿宋_GBK" w:cs="方正仿宋_GBK"/>
                <w:sz w:val="28"/>
                <w:szCs w:val="28"/>
                <w:u w:val="single"/>
              </w:rPr>
            </w:pPr>
            <w:r>
              <w:rPr>
                <w:rFonts w:hint="eastAsia" w:ascii="方正仿宋_GBK" w:hAnsi="方正仿宋_GBK" w:eastAsia="方正仿宋_GBK" w:cs="方正仿宋_GBK"/>
                <w:sz w:val="28"/>
                <w:szCs w:val="28"/>
              </w:rPr>
              <w:t>变更前住所：</w:t>
            </w:r>
            <w:r>
              <w:rPr>
                <w:rFonts w:hint="eastAsia" w:ascii="方正仿宋_GBK" w:hAnsi="方正仿宋_GBK" w:eastAsia="方正仿宋_GBK" w:cs="方正仿宋_GBK"/>
                <w:sz w:val="28"/>
                <w:szCs w:val="28"/>
                <w:u w:val="single"/>
              </w:rPr>
              <w:t xml:space="preserve">                                    </w:t>
            </w:r>
          </w:p>
          <w:p>
            <w:pPr>
              <w:snapToGrid w:val="0"/>
              <w:ind w:firstLine="560" w:firstLineChars="200"/>
              <w:rPr>
                <w:rFonts w:ascii="方正仿宋_GBK" w:hAnsi="方正仿宋_GBK" w:eastAsia="方正仿宋_GBK" w:cs="方正仿宋_GBK"/>
                <w:sz w:val="28"/>
                <w:szCs w:val="28"/>
                <w:u w:val="single"/>
              </w:rPr>
            </w:pPr>
            <w:r>
              <w:rPr>
                <w:rFonts w:hint="eastAsia" w:ascii="方正仿宋_GBK" w:hAnsi="方正仿宋_GBK" w:eastAsia="方正仿宋_GBK" w:cs="方正仿宋_GBK"/>
                <w:sz w:val="28"/>
                <w:szCs w:val="28"/>
              </w:rPr>
              <w:t>变更后住所：</w:t>
            </w:r>
            <w:r>
              <w:rPr>
                <w:rFonts w:hint="eastAsia" w:ascii="方正仿宋_GBK" w:hAnsi="方正仿宋_GBK" w:eastAsia="方正仿宋_GBK" w:cs="方正仿宋_GBK"/>
                <w:sz w:val="28"/>
                <w:szCs w:val="28"/>
                <w:u w:val="single"/>
              </w:rPr>
              <w:t xml:space="preserve">                                    </w:t>
            </w:r>
          </w:p>
          <w:p>
            <w:pPr>
              <w:snapToGrid w:val="0"/>
              <w:ind w:firstLine="579" w:firstLineChars="207"/>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跨管辖区域变更住所</w:t>
            </w:r>
          </w:p>
          <w:p>
            <w:pPr>
              <w:snapToGrid w:val="0"/>
              <w:ind w:firstLine="560" w:firstLineChars="200"/>
              <w:rPr>
                <w:rFonts w:hint="eastAsia" w:ascii="方正仿宋_GBK" w:hAnsi="方正仿宋_GBK" w:eastAsia="方正仿宋_GBK" w:cs="方正仿宋_GBK"/>
                <w:sz w:val="28"/>
                <w:szCs w:val="28"/>
              </w:rPr>
            </w:pPr>
          </w:p>
          <w:p>
            <w:pPr>
              <w:snapToGrid w:val="0"/>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变更法定代表人，申请换发人力资源服务许可证（人力资源服务业务备案凭证）</w:t>
            </w:r>
          </w:p>
          <w:p>
            <w:pPr>
              <w:snapToGrid w:val="0"/>
              <w:ind w:firstLine="560" w:firstLineChars="200"/>
              <w:rPr>
                <w:rFonts w:ascii="方正仿宋_GBK" w:hAnsi="方正仿宋_GBK" w:eastAsia="方正仿宋_GBK" w:cs="方正仿宋_GBK"/>
                <w:sz w:val="28"/>
                <w:szCs w:val="28"/>
                <w:u w:val="single"/>
              </w:rPr>
            </w:pPr>
            <w:r>
              <w:rPr>
                <w:rFonts w:hint="eastAsia" w:ascii="方正仿宋_GBK" w:hAnsi="方正仿宋_GBK" w:eastAsia="方正仿宋_GBK" w:cs="方正仿宋_GBK"/>
                <w:sz w:val="28"/>
                <w:szCs w:val="28"/>
              </w:rPr>
              <w:t>变更前法人：</w:t>
            </w:r>
            <w:r>
              <w:rPr>
                <w:rFonts w:hint="eastAsia" w:ascii="方正仿宋_GBK" w:hAnsi="方正仿宋_GBK" w:eastAsia="方正仿宋_GBK" w:cs="方正仿宋_GBK"/>
                <w:sz w:val="28"/>
                <w:szCs w:val="28"/>
                <w:u w:val="single"/>
              </w:rPr>
              <w:t xml:space="preserve">                                    </w:t>
            </w:r>
          </w:p>
          <w:p>
            <w:pPr>
              <w:snapToGrid w:val="0"/>
              <w:ind w:firstLine="560" w:firstLineChars="200"/>
              <w:rPr>
                <w:rFonts w:ascii="方正仿宋_GBK" w:hAnsi="方正仿宋_GBK" w:eastAsia="方正仿宋_GBK" w:cs="方正仿宋_GBK"/>
                <w:sz w:val="28"/>
                <w:szCs w:val="28"/>
                <w:u w:val="single"/>
              </w:rPr>
            </w:pPr>
            <w:r>
              <w:rPr>
                <w:rFonts w:hint="eastAsia" w:ascii="方正仿宋_GBK" w:hAnsi="方正仿宋_GBK" w:eastAsia="方正仿宋_GBK" w:cs="方正仿宋_GBK"/>
                <w:sz w:val="28"/>
                <w:szCs w:val="28"/>
              </w:rPr>
              <w:t>变更后法人：</w:t>
            </w:r>
            <w:r>
              <w:rPr>
                <w:rFonts w:hint="eastAsia" w:ascii="方正仿宋_GBK" w:hAnsi="方正仿宋_GBK" w:eastAsia="方正仿宋_GBK" w:cs="方正仿宋_GBK"/>
                <w:sz w:val="28"/>
                <w:szCs w:val="28"/>
                <w:u w:val="single"/>
              </w:rPr>
              <w:t xml:space="preserve">                                    </w:t>
            </w:r>
          </w:p>
          <w:p>
            <w:pPr>
              <w:snapToGrid w:val="0"/>
              <w:ind w:firstLine="560" w:firstLineChars="200"/>
              <w:rPr>
                <w:rFonts w:hint="eastAsia" w:ascii="方正仿宋_GBK" w:hAnsi="方正仿宋_GBK" w:eastAsia="方正仿宋_GBK" w:cs="方正仿宋_GBK"/>
                <w:sz w:val="28"/>
                <w:szCs w:val="28"/>
              </w:rPr>
            </w:pPr>
          </w:p>
          <w:p>
            <w:pPr>
              <w:snapToGrid w:val="0"/>
              <w:spacing w:after="60" w:afterLines="25"/>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二、注销</w:t>
            </w:r>
          </w:p>
          <w:p>
            <w:pPr>
              <w:snapToGrid w:val="0"/>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已终止经营活动，申请注销人力资源服务许可证</w:t>
            </w:r>
          </w:p>
          <w:p>
            <w:pPr>
              <w:snapToGrid w:val="0"/>
              <w:ind w:firstLine="480" w:firstLineChars="200"/>
              <w:rPr>
                <w:rFonts w:hint="eastAsia" w:eastAsia="方正书宋_GBK"/>
                <w:sz w:val="24"/>
              </w:rPr>
            </w:pPr>
          </w:p>
        </w:tc>
      </w:tr>
    </w:tbl>
    <w:p>
      <w:pPr>
        <w:snapToGrid w:val="0"/>
        <w:rPr>
          <w:rFonts w:eastAsia="方正书宋_GBK"/>
          <w:sz w:val="24"/>
        </w:rPr>
      </w:pPr>
    </w:p>
    <w:p>
      <w:pPr>
        <w:snapToGrid w:val="0"/>
        <w:ind w:firstLine="6720" w:firstLineChars="2800"/>
        <w:rPr>
          <w:rFonts w:eastAsia="方正书宋_GBK"/>
          <w:sz w:val="24"/>
        </w:rPr>
      </w:pPr>
      <w:r>
        <w:rPr>
          <w:rFonts w:eastAsia="方正书宋_GBK"/>
          <w:sz w:val="24"/>
        </w:rPr>
        <w:t>（单位公章）</w:t>
      </w:r>
    </w:p>
    <w:p>
      <w:pPr>
        <w:snapToGrid w:val="0"/>
        <w:ind w:firstLine="6720" w:firstLineChars="2800"/>
        <w:rPr>
          <w:rFonts w:eastAsia="方正书宋_GBK"/>
          <w:sz w:val="24"/>
        </w:rPr>
      </w:pPr>
      <w:r>
        <w:rPr>
          <w:rFonts w:eastAsia="方正书宋_GBK"/>
          <w:sz w:val="24"/>
        </w:rPr>
        <w:t>年   月   日</w:t>
      </w:r>
    </w:p>
    <w:p>
      <w:pPr>
        <w:rPr>
          <w:rFonts w:eastAsia="方正仿宋_GBK"/>
        </w:rPr>
      </w:pPr>
    </w:p>
    <w:p>
      <w:pPr>
        <w:rPr>
          <w:rFonts w:hint="eastAsia" w:ascii="黑体" w:hAnsi="黑体" w:eastAsia="黑体" w:cs="黑体"/>
          <w:szCs w:val="32"/>
        </w:rPr>
      </w:pPr>
    </w:p>
    <w:p>
      <w:pPr>
        <w:rPr>
          <w:rFonts w:hint="eastAsia" w:ascii="黑体" w:hAnsi="黑体" w:eastAsia="黑体" w:cs="黑体"/>
          <w:szCs w:val="32"/>
          <w:lang w:val="en-US" w:eastAsia="zh-CN"/>
        </w:rPr>
      </w:pPr>
      <w:r>
        <w:rPr>
          <w:rFonts w:hint="eastAsia" w:ascii="黑体" w:hAnsi="黑体" w:eastAsia="黑体" w:cs="黑体"/>
          <w:szCs w:val="32"/>
        </w:rPr>
        <w:t>附件</w:t>
      </w:r>
      <w:r>
        <w:rPr>
          <w:rFonts w:hint="eastAsia" w:ascii="黑体" w:hAnsi="黑体" w:eastAsia="黑体" w:cs="黑体"/>
          <w:szCs w:val="32"/>
          <w:lang w:val="en-US" w:eastAsia="zh-CN"/>
        </w:rPr>
        <w:t>5.8</w:t>
      </w:r>
    </w:p>
    <w:p>
      <w:pPr>
        <w:adjustRightInd w:val="0"/>
        <w:snapToGrid w:val="0"/>
        <w:spacing w:before="120" w:beforeLines="50" w:after="120" w:afterLines="50" w:line="600" w:lineRule="exact"/>
        <w:jc w:val="center"/>
        <w:rPr>
          <w:rFonts w:hint="eastAsia" w:ascii="方正小标宋_GBK" w:hAnsi="方正小标宋_GBK" w:eastAsia="方正小标宋_GBK" w:cs="方正小标宋_GBK"/>
          <w:color w:val="000000"/>
          <w:sz w:val="36"/>
          <w:szCs w:val="36"/>
        </w:rPr>
      </w:pPr>
      <w:r>
        <w:rPr>
          <w:rFonts w:hint="eastAsia" w:ascii="方正小标宋_GBK" w:hAnsi="方正小标宋_GBK" w:eastAsia="方正小标宋_GBK" w:cs="方正小标宋_GBK"/>
          <w:color w:val="000000"/>
          <w:sz w:val="36"/>
          <w:szCs w:val="36"/>
          <w:lang w:eastAsia="zh-CN"/>
        </w:rPr>
        <w:t>福建省</w:t>
      </w:r>
      <w:r>
        <w:rPr>
          <w:rFonts w:hint="eastAsia" w:ascii="方正小标宋_GBK" w:hAnsi="方正小标宋_GBK" w:eastAsia="方正小标宋_GBK" w:cs="方正小标宋_GBK"/>
          <w:color w:val="000000"/>
          <w:sz w:val="36"/>
          <w:szCs w:val="36"/>
        </w:rPr>
        <w:t>人力资源服务机构</w:t>
      </w:r>
      <w:r>
        <w:rPr>
          <w:rFonts w:hint="eastAsia" w:ascii="方正小标宋_GBK" w:hAnsi="方正小标宋_GBK" w:eastAsia="方正小标宋_GBK" w:cs="方正小标宋_GBK"/>
          <w:color w:val="000000"/>
          <w:sz w:val="36"/>
          <w:szCs w:val="36"/>
          <w:lang w:eastAsia="zh-CN"/>
        </w:rPr>
        <w:t>经营情况</w:t>
      </w:r>
      <w:r>
        <w:rPr>
          <w:rFonts w:hint="eastAsia" w:ascii="方正小标宋_GBK" w:hAnsi="方正小标宋_GBK" w:eastAsia="方正小标宋_GBK" w:cs="方正小标宋_GBK"/>
          <w:color w:val="000000"/>
          <w:sz w:val="36"/>
          <w:szCs w:val="36"/>
        </w:rPr>
        <w:t>年度报告</w:t>
      </w:r>
      <w:r>
        <w:rPr>
          <w:rFonts w:hint="eastAsia" w:ascii="方正小标宋_GBK" w:hAnsi="方正小标宋_GBK" w:eastAsia="方正小标宋_GBK" w:cs="方正小标宋_GBK"/>
          <w:color w:val="000000"/>
          <w:sz w:val="36"/>
          <w:szCs w:val="36"/>
          <w:lang w:eastAsia="zh-CN"/>
        </w:rPr>
        <w:t>申报</w:t>
      </w:r>
      <w:r>
        <w:rPr>
          <w:rFonts w:hint="eastAsia" w:ascii="方正小标宋_GBK" w:hAnsi="方正小标宋_GBK" w:eastAsia="方正小标宋_GBK" w:cs="方正小标宋_GBK"/>
          <w:color w:val="000000"/>
          <w:sz w:val="36"/>
          <w:szCs w:val="36"/>
        </w:rPr>
        <w:t>表</w:t>
      </w:r>
    </w:p>
    <w:tbl>
      <w:tblPr>
        <w:tblStyle w:val="9"/>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7"/>
        <w:gridCol w:w="1081"/>
        <w:gridCol w:w="705"/>
        <w:gridCol w:w="1140"/>
        <w:gridCol w:w="604"/>
        <w:gridCol w:w="58"/>
        <w:gridCol w:w="748"/>
        <w:gridCol w:w="7"/>
        <w:gridCol w:w="1680"/>
        <w:gridCol w:w="1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9061" w:type="dxa"/>
            <w:gridSpan w:val="10"/>
            <w:vAlign w:val="center"/>
          </w:tcPr>
          <w:p>
            <w:pPr>
              <w:snapToGrid w:val="0"/>
              <w:jc w:val="center"/>
              <w:rPr>
                <w:rFonts w:eastAsia="方正书宋_GBK"/>
                <w:b/>
                <w:bCs/>
                <w:sz w:val="24"/>
              </w:rPr>
            </w:pPr>
            <w:r>
              <w:rPr>
                <w:rFonts w:eastAsia="方正书宋_GBK"/>
                <w:b/>
                <w:bCs/>
                <w:sz w:val="24"/>
              </w:rPr>
              <w:t>一、机构基本情况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387" w:type="dxa"/>
            <w:vAlign w:val="center"/>
          </w:tcPr>
          <w:p>
            <w:pPr>
              <w:snapToGrid w:val="0"/>
              <w:jc w:val="center"/>
              <w:rPr>
                <w:rFonts w:eastAsia="方正书宋_GBK"/>
                <w:sz w:val="24"/>
              </w:rPr>
            </w:pPr>
            <w:r>
              <w:rPr>
                <w:rFonts w:eastAsia="方正书宋_GBK"/>
                <w:sz w:val="24"/>
              </w:rPr>
              <w:t>机构名称</w:t>
            </w:r>
          </w:p>
        </w:tc>
        <w:tc>
          <w:tcPr>
            <w:tcW w:w="7674" w:type="dxa"/>
            <w:gridSpan w:val="9"/>
            <w:vAlign w:val="center"/>
          </w:tcPr>
          <w:p>
            <w:pPr>
              <w:snapToGrid w:val="0"/>
              <w:jc w:val="center"/>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387" w:type="dxa"/>
            <w:vAlign w:val="center"/>
          </w:tcPr>
          <w:p>
            <w:pPr>
              <w:snapToGrid w:val="0"/>
              <w:jc w:val="center"/>
              <w:rPr>
                <w:rFonts w:eastAsia="方正书宋_GBK"/>
                <w:sz w:val="24"/>
              </w:rPr>
            </w:pPr>
            <w:r>
              <w:rPr>
                <w:rFonts w:eastAsia="方正书宋_GBK"/>
                <w:sz w:val="24"/>
              </w:rPr>
              <w:t>地    址</w:t>
            </w:r>
          </w:p>
        </w:tc>
        <w:tc>
          <w:tcPr>
            <w:tcW w:w="7674" w:type="dxa"/>
            <w:gridSpan w:val="9"/>
            <w:vAlign w:val="center"/>
          </w:tcPr>
          <w:p>
            <w:pPr>
              <w:snapToGrid w:val="0"/>
              <w:jc w:val="center"/>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387" w:type="dxa"/>
            <w:vAlign w:val="center"/>
          </w:tcPr>
          <w:p>
            <w:pPr>
              <w:snapToGrid w:val="0"/>
              <w:spacing w:line="280" w:lineRule="exact"/>
              <w:jc w:val="center"/>
              <w:rPr>
                <w:rFonts w:eastAsia="方正书宋_GBK"/>
                <w:sz w:val="24"/>
              </w:rPr>
            </w:pPr>
            <w:r>
              <w:rPr>
                <w:rFonts w:eastAsia="方正书宋_GBK"/>
                <w:sz w:val="24"/>
              </w:rPr>
              <w:t>统一社会</w:t>
            </w:r>
          </w:p>
          <w:p>
            <w:pPr>
              <w:snapToGrid w:val="0"/>
              <w:spacing w:line="280" w:lineRule="exact"/>
              <w:jc w:val="center"/>
              <w:rPr>
                <w:rFonts w:eastAsia="方正书宋_GBK"/>
                <w:sz w:val="24"/>
              </w:rPr>
            </w:pPr>
            <w:r>
              <w:rPr>
                <w:rFonts w:eastAsia="方正书宋_GBK"/>
                <w:sz w:val="24"/>
              </w:rPr>
              <w:t>信用代码</w:t>
            </w:r>
          </w:p>
        </w:tc>
        <w:tc>
          <w:tcPr>
            <w:tcW w:w="2926" w:type="dxa"/>
            <w:gridSpan w:val="3"/>
            <w:vAlign w:val="center"/>
          </w:tcPr>
          <w:p>
            <w:pPr>
              <w:snapToGrid w:val="0"/>
              <w:jc w:val="center"/>
              <w:rPr>
                <w:rFonts w:eastAsia="方正仿宋_GBK"/>
                <w:sz w:val="24"/>
              </w:rPr>
            </w:pPr>
          </w:p>
        </w:tc>
        <w:tc>
          <w:tcPr>
            <w:tcW w:w="1417" w:type="dxa"/>
            <w:gridSpan w:val="4"/>
            <w:vAlign w:val="center"/>
          </w:tcPr>
          <w:p>
            <w:pPr>
              <w:snapToGrid w:val="0"/>
              <w:spacing w:line="280" w:lineRule="exact"/>
              <w:jc w:val="center"/>
              <w:rPr>
                <w:rFonts w:eastAsia="方正书宋_GBK"/>
                <w:sz w:val="24"/>
              </w:rPr>
            </w:pPr>
            <w:r>
              <w:rPr>
                <w:rFonts w:eastAsia="方正书宋_GBK"/>
                <w:sz w:val="24"/>
              </w:rPr>
              <w:t>成立日期</w:t>
            </w:r>
          </w:p>
        </w:tc>
        <w:tc>
          <w:tcPr>
            <w:tcW w:w="3331" w:type="dxa"/>
            <w:gridSpan w:val="2"/>
            <w:vAlign w:val="center"/>
          </w:tcPr>
          <w:p>
            <w:pPr>
              <w:snapToGrid w:val="0"/>
              <w:jc w:val="center"/>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387" w:type="dxa"/>
            <w:vAlign w:val="center"/>
          </w:tcPr>
          <w:p>
            <w:pPr>
              <w:snapToGrid w:val="0"/>
              <w:spacing w:line="280" w:lineRule="exact"/>
              <w:jc w:val="center"/>
              <w:rPr>
                <w:rFonts w:hint="eastAsia" w:eastAsia="方正书宋_GBK"/>
                <w:sz w:val="24"/>
                <w:lang w:eastAsia="zh-CN"/>
              </w:rPr>
            </w:pPr>
            <w:r>
              <w:rPr>
                <w:rFonts w:eastAsia="方正书宋_GBK"/>
                <w:sz w:val="24"/>
              </w:rPr>
              <w:t>法定代表</w:t>
            </w:r>
            <w:r>
              <w:rPr>
                <w:rFonts w:hint="eastAsia" w:eastAsia="方正书宋_GBK"/>
                <w:sz w:val="24"/>
                <w:lang w:eastAsia="zh-CN"/>
              </w:rPr>
              <w:t>人</w:t>
            </w:r>
          </w:p>
          <w:p>
            <w:pPr>
              <w:snapToGrid w:val="0"/>
              <w:spacing w:line="280" w:lineRule="exact"/>
              <w:jc w:val="center"/>
              <w:rPr>
                <w:rFonts w:eastAsia="方正书宋_GBK"/>
                <w:sz w:val="24"/>
              </w:rPr>
            </w:pPr>
            <w:r>
              <w:rPr>
                <w:rFonts w:eastAsia="方正书宋_GBK"/>
                <w:sz w:val="24"/>
              </w:rPr>
              <w:t>（负责人）</w:t>
            </w:r>
          </w:p>
        </w:tc>
        <w:tc>
          <w:tcPr>
            <w:tcW w:w="2926" w:type="dxa"/>
            <w:gridSpan w:val="3"/>
            <w:vAlign w:val="center"/>
          </w:tcPr>
          <w:p>
            <w:pPr>
              <w:snapToGrid w:val="0"/>
              <w:jc w:val="center"/>
              <w:rPr>
                <w:rFonts w:eastAsia="方正仿宋_GBK"/>
                <w:sz w:val="24"/>
              </w:rPr>
            </w:pPr>
          </w:p>
        </w:tc>
        <w:tc>
          <w:tcPr>
            <w:tcW w:w="1417" w:type="dxa"/>
            <w:gridSpan w:val="4"/>
            <w:vAlign w:val="center"/>
          </w:tcPr>
          <w:p>
            <w:pPr>
              <w:snapToGrid w:val="0"/>
              <w:spacing w:line="280" w:lineRule="exact"/>
              <w:jc w:val="center"/>
              <w:rPr>
                <w:rFonts w:eastAsia="方正书宋_GBK"/>
                <w:sz w:val="24"/>
              </w:rPr>
            </w:pPr>
            <w:r>
              <w:rPr>
                <w:rFonts w:eastAsia="方正书宋_GBK"/>
                <w:sz w:val="24"/>
              </w:rPr>
              <w:t>对外服务</w:t>
            </w:r>
          </w:p>
          <w:p>
            <w:pPr>
              <w:snapToGrid w:val="0"/>
              <w:spacing w:line="280" w:lineRule="exact"/>
              <w:jc w:val="center"/>
              <w:rPr>
                <w:rFonts w:eastAsia="方正书宋_GBK"/>
                <w:sz w:val="24"/>
              </w:rPr>
            </w:pPr>
            <w:r>
              <w:rPr>
                <w:rFonts w:eastAsia="方正书宋_GBK"/>
                <w:sz w:val="24"/>
              </w:rPr>
              <w:t>联系电话</w:t>
            </w:r>
          </w:p>
        </w:tc>
        <w:tc>
          <w:tcPr>
            <w:tcW w:w="3331" w:type="dxa"/>
            <w:gridSpan w:val="2"/>
            <w:vAlign w:val="center"/>
          </w:tcPr>
          <w:p>
            <w:pPr>
              <w:snapToGrid w:val="0"/>
              <w:jc w:val="center"/>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0" w:hRule="atLeast"/>
        </w:trPr>
        <w:tc>
          <w:tcPr>
            <w:tcW w:w="1387" w:type="dxa"/>
            <w:vAlign w:val="center"/>
          </w:tcPr>
          <w:p>
            <w:pPr>
              <w:snapToGrid w:val="0"/>
              <w:jc w:val="center"/>
              <w:rPr>
                <w:rFonts w:eastAsia="方正书宋_GBK"/>
                <w:sz w:val="24"/>
              </w:rPr>
            </w:pPr>
            <w:r>
              <w:rPr>
                <w:rFonts w:eastAsia="方正书宋_GBK"/>
                <w:sz w:val="24"/>
              </w:rPr>
              <w:t>机构类型</w:t>
            </w:r>
          </w:p>
        </w:tc>
        <w:tc>
          <w:tcPr>
            <w:tcW w:w="7674" w:type="dxa"/>
            <w:gridSpan w:val="9"/>
            <w:vAlign w:val="center"/>
          </w:tcPr>
          <w:p>
            <w:pPr>
              <w:snapToGrid w:val="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□综合性公共就业和人才服务机构    □公共就业服务机构</w:t>
            </w:r>
          </w:p>
          <w:p>
            <w:pPr>
              <w:snapToGrid w:val="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□人才公共服务机构                □行业所属服务机构（事业单位）</w:t>
            </w:r>
          </w:p>
          <w:p>
            <w:pPr>
              <w:snapToGrid w:val="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□国有性质的服务企业              □民营性质的服务企业</w:t>
            </w:r>
          </w:p>
          <w:p>
            <w:pPr>
              <w:snapToGrid w:val="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□外资性质的服务企业              □港资性质的服务企业</w:t>
            </w:r>
          </w:p>
          <w:p>
            <w:pPr>
              <w:snapToGrid w:val="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□澳资性质的服务企业              □台资性质的服务企业</w:t>
            </w:r>
          </w:p>
          <w:p>
            <w:pPr>
              <w:snapToGrid w:val="0"/>
              <w:rPr>
                <w:rFonts w:eastAsia="方正仿宋_GBK"/>
                <w:sz w:val="24"/>
              </w:rPr>
            </w:pPr>
            <w:r>
              <w:rPr>
                <w:rFonts w:hint="eastAsia" w:ascii="方正仿宋_GBK" w:hAnsi="方正仿宋_GBK" w:eastAsia="方正仿宋_GBK" w:cs="方正仿宋_GBK"/>
                <w:sz w:val="24"/>
              </w:rPr>
              <w:t>□民办非企业等其他性质的服务机构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9061" w:type="dxa"/>
            <w:gridSpan w:val="10"/>
            <w:vAlign w:val="center"/>
          </w:tcPr>
          <w:p>
            <w:pPr>
              <w:snapToGrid w:val="0"/>
              <w:jc w:val="center"/>
              <w:rPr>
                <w:rFonts w:eastAsia="方正书宋_GBK"/>
                <w:b/>
                <w:bCs/>
                <w:sz w:val="24"/>
              </w:rPr>
            </w:pPr>
            <w:r>
              <w:rPr>
                <w:rFonts w:hint="eastAsia" w:eastAsia="方正书宋_GBK"/>
                <w:b/>
                <w:bCs/>
                <w:sz w:val="24"/>
              </w:rPr>
              <w:t>二</w:t>
            </w:r>
            <w:r>
              <w:rPr>
                <w:rFonts w:eastAsia="方正书宋_GBK"/>
                <w:b/>
                <w:bCs/>
                <w:sz w:val="24"/>
              </w:rPr>
              <w:t>、</w:t>
            </w:r>
            <w:r>
              <w:rPr>
                <w:rFonts w:hint="eastAsia" w:eastAsia="方正书宋_GBK"/>
                <w:b/>
                <w:bCs/>
                <w:sz w:val="24"/>
              </w:rPr>
              <w:t>许可或备案情况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5" w:hRule="atLeast"/>
        </w:trPr>
        <w:tc>
          <w:tcPr>
            <w:tcW w:w="1387" w:type="dxa"/>
            <w:vAlign w:val="center"/>
          </w:tcPr>
          <w:p>
            <w:pPr>
              <w:snapToGrid w:val="0"/>
              <w:spacing w:line="280" w:lineRule="exact"/>
              <w:jc w:val="center"/>
              <w:rPr>
                <w:rFonts w:eastAsia="方正书宋_GBK"/>
                <w:sz w:val="24"/>
              </w:rPr>
            </w:pPr>
            <w:r>
              <w:rPr>
                <w:rFonts w:hint="eastAsia" w:eastAsia="方正书宋_GBK"/>
                <w:sz w:val="24"/>
              </w:rPr>
              <w:t>取得人力资源服务许可或备案情况</w:t>
            </w:r>
          </w:p>
        </w:tc>
        <w:tc>
          <w:tcPr>
            <w:tcW w:w="3588" w:type="dxa"/>
            <w:gridSpan w:val="5"/>
            <w:tcBorders>
              <w:right w:val="dashSmallGap" w:color="auto" w:sz="4" w:space="0"/>
            </w:tcBorders>
            <w:vAlign w:val="center"/>
          </w:tcPr>
          <w:p>
            <w:pPr>
              <w:snapToGrid w:val="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□取得许可，服务范围如下：</w:t>
            </w:r>
          </w:p>
          <w:p>
            <w:pPr>
              <w:snapToGrid w:val="0"/>
              <w:ind w:firstLine="240" w:firstLineChars="1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xml:space="preserve">（请对照许可证勾选） </w:t>
            </w:r>
          </w:p>
          <w:p>
            <w:pPr>
              <w:snapToGrid w:val="0"/>
              <w:ind w:firstLine="480" w:firstLineChars="2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为用人单位推荐劳动者；</w:t>
            </w:r>
          </w:p>
          <w:p>
            <w:pPr>
              <w:snapToGrid w:val="0"/>
              <w:ind w:firstLine="480" w:firstLineChars="2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为劳动者介绍用人单位；</w:t>
            </w:r>
          </w:p>
          <w:p>
            <w:pPr>
              <w:snapToGrid w:val="0"/>
              <w:ind w:firstLine="480" w:firstLineChars="2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组织开展招聘会；</w:t>
            </w:r>
          </w:p>
          <w:p>
            <w:pPr>
              <w:snapToGrid w:val="0"/>
              <w:ind w:firstLine="480" w:firstLineChars="2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开展网络招聘服务；</w:t>
            </w:r>
          </w:p>
          <w:p>
            <w:pPr>
              <w:snapToGrid w:val="0"/>
              <w:ind w:firstLine="480" w:firstLineChars="200"/>
              <w:rPr>
                <w:rFonts w:ascii="方正仿宋_GBK" w:hAnsi="方正仿宋_GBK" w:eastAsia="方正仿宋_GBK" w:cs="方正仿宋_GBK"/>
                <w:sz w:val="24"/>
              </w:rPr>
            </w:pPr>
            <w:r>
              <w:rPr>
                <w:rFonts w:hint="eastAsia" w:ascii="方正仿宋_GBK" w:hAnsi="方正仿宋_GBK" w:eastAsia="方正仿宋_GBK" w:cs="方正仿宋_GBK"/>
                <w:sz w:val="24"/>
              </w:rPr>
              <w:t>□ 开展高级人才寻访（猎头）服务。</w:t>
            </w:r>
          </w:p>
        </w:tc>
        <w:tc>
          <w:tcPr>
            <w:tcW w:w="4086" w:type="dxa"/>
            <w:gridSpan w:val="4"/>
            <w:tcBorders>
              <w:top w:val="single" w:color="auto" w:sz="4" w:space="0"/>
              <w:left w:val="dashSmallGap" w:color="auto" w:sz="4" w:space="0"/>
              <w:bottom w:val="single" w:color="auto" w:sz="4" w:space="0"/>
              <w:right w:val="single" w:color="auto" w:sz="4" w:space="0"/>
            </w:tcBorders>
            <w:vAlign w:val="center"/>
          </w:tcPr>
          <w:p>
            <w:pPr>
              <w:snapToGrid w:val="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□取得备案，服务范围如下：</w:t>
            </w:r>
          </w:p>
          <w:p>
            <w:pPr>
              <w:snapToGrid w:val="0"/>
              <w:ind w:firstLine="240" w:firstLineChars="1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（请对照备案凭证勾选）</w:t>
            </w:r>
          </w:p>
          <w:p>
            <w:pPr>
              <w:snapToGrid w:val="0"/>
              <w:ind w:firstLine="480" w:firstLineChars="2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人力资源供求信息的收集和发布；</w:t>
            </w:r>
          </w:p>
          <w:p>
            <w:pPr>
              <w:snapToGrid w:val="0"/>
              <w:ind w:firstLine="480" w:firstLineChars="2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就业和创业指导；</w:t>
            </w:r>
          </w:p>
          <w:p>
            <w:pPr>
              <w:snapToGrid w:val="0"/>
              <w:ind w:firstLine="480" w:firstLineChars="2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人力资源管理咨询；</w:t>
            </w:r>
          </w:p>
          <w:p>
            <w:pPr>
              <w:snapToGrid w:val="0"/>
              <w:ind w:firstLine="480" w:firstLineChars="2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人力资源测评；</w:t>
            </w:r>
          </w:p>
          <w:p>
            <w:pPr>
              <w:snapToGrid w:val="0"/>
              <w:ind w:firstLine="480" w:firstLineChars="2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人力资源培训；</w:t>
            </w:r>
          </w:p>
          <w:p>
            <w:pPr>
              <w:snapToGrid w:val="0"/>
              <w:ind w:firstLine="480" w:firstLineChars="2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人力资源服务外包。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387" w:type="dxa"/>
            <w:vAlign w:val="center"/>
          </w:tcPr>
          <w:p>
            <w:pPr>
              <w:snapToGrid w:val="0"/>
              <w:spacing w:line="280" w:lineRule="exact"/>
              <w:jc w:val="center"/>
              <w:rPr>
                <w:rFonts w:eastAsia="方正书宋_GBK"/>
                <w:sz w:val="24"/>
              </w:rPr>
            </w:pPr>
            <w:r>
              <w:rPr>
                <w:rFonts w:eastAsia="方正书宋_GBK"/>
                <w:sz w:val="24"/>
              </w:rPr>
              <w:t>人力资源服务许可证编号</w:t>
            </w:r>
          </w:p>
        </w:tc>
        <w:tc>
          <w:tcPr>
            <w:tcW w:w="2926" w:type="dxa"/>
            <w:gridSpan w:val="3"/>
            <w:vAlign w:val="center"/>
          </w:tcPr>
          <w:p>
            <w:pPr>
              <w:snapToGrid w:val="0"/>
              <w:jc w:val="center"/>
              <w:rPr>
                <w:rFonts w:eastAsia="方正书宋_GBK"/>
                <w:sz w:val="24"/>
              </w:rPr>
            </w:pPr>
          </w:p>
        </w:tc>
        <w:tc>
          <w:tcPr>
            <w:tcW w:w="1417" w:type="dxa"/>
            <w:gridSpan w:val="4"/>
            <w:vAlign w:val="center"/>
          </w:tcPr>
          <w:p>
            <w:pPr>
              <w:snapToGrid w:val="0"/>
              <w:spacing w:line="280" w:lineRule="exact"/>
              <w:jc w:val="center"/>
              <w:rPr>
                <w:rFonts w:eastAsia="方正书宋_GBK"/>
                <w:sz w:val="24"/>
              </w:rPr>
            </w:pPr>
            <w:r>
              <w:rPr>
                <w:rFonts w:eastAsia="方正书宋_GBK"/>
                <w:sz w:val="24"/>
              </w:rPr>
              <w:t>人力资源服务许可证发证机关</w:t>
            </w:r>
          </w:p>
        </w:tc>
        <w:tc>
          <w:tcPr>
            <w:tcW w:w="3331" w:type="dxa"/>
            <w:gridSpan w:val="2"/>
            <w:vAlign w:val="center"/>
          </w:tcPr>
          <w:p>
            <w:pPr>
              <w:snapToGrid w:val="0"/>
              <w:jc w:val="center"/>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387" w:type="dxa"/>
            <w:vAlign w:val="center"/>
          </w:tcPr>
          <w:p>
            <w:pPr>
              <w:snapToGrid w:val="0"/>
              <w:spacing w:line="280" w:lineRule="exact"/>
              <w:jc w:val="center"/>
              <w:rPr>
                <w:rFonts w:eastAsia="方正书宋_GBK"/>
                <w:sz w:val="24"/>
              </w:rPr>
            </w:pPr>
            <w:r>
              <w:rPr>
                <w:rFonts w:eastAsia="方正书宋_GBK"/>
                <w:sz w:val="24"/>
              </w:rPr>
              <w:t>人力资源服务业务备案凭证编号</w:t>
            </w:r>
          </w:p>
        </w:tc>
        <w:tc>
          <w:tcPr>
            <w:tcW w:w="2926" w:type="dxa"/>
            <w:gridSpan w:val="3"/>
            <w:vAlign w:val="center"/>
          </w:tcPr>
          <w:p>
            <w:pPr>
              <w:snapToGrid w:val="0"/>
              <w:jc w:val="center"/>
              <w:rPr>
                <w:rFonts w:eastAsia="方正书宋_GBK"/>
                <w:sz w:val="24"/>
              </w:rPr>
            </w:pPr>
          </w:p>
        </w:tc>
        <w:tc>
          <w:tcPr>
            <w:tcW w:w="1417" w:type="dxa"/>
            <w:gridSpan w:val="4"/>
            <w:vAlign w:val="center"/>
          </w:tcPr>
          <w:p>
            <w:pPr>
              <w:snapToGrid w:val="0"/>
              <w:spacing w:line="280" w:lineRule="exact"/>
              <w:jc w:val="center"/>
              <w:rPr>
                <w:rFonts w:eastAsia="方正书宋_GBK"/>
                <w:sz w:val="24"/>
              </w:rPr>
            </w:pPr>
            <w:r>
              <w:rPr>
                <w:rFonts w:eastAsia="方正书宋_GBK"/>
                <w:sz w:val="24"/>
              </w:rPr>
              <w:t>人力资源服务业务备案机关</w:t>
            </w:r>
          </w:p>
        </w:tc>
        <w:tc>
          <w:tcPr>
            <w:tcW w:w="3331" w:type="dxa"/>
            <w:gridSpan w:val="2"/>
            <w:vAlign w:val="center"/>
          </w:tcPr>
          <w:p>
            <w:pPr>
              <w:snapToGrid w:val="0"/>
              <w:jc w:val="center"/>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9061" w:type="dxa"/>
            <w:gridSpan w:val="10"/>
            <w:vAlign w:val="center"/>
          </w:tcPr>
          <w:p>
            <w:pPr>
              <w:snapToGrid w:val="0"/>
              <w:jc w:val="center"/>
              <w:rPr>
                <w:rFonts w:eastAsia="方正书宋_GBK"/>
                <w:b/>
                <w:bCs/>
                <w:sz w:val="24"/>
              </w:rPr>
            </w:pPr>
            <w:r>
              <w:rPr>
                <w:rFonts w:hint="eastAsia" w:eastAsia="方正书宋_GBK"/>
                <w:b/>
                <w:bCs/>
                <w:sz w:val="24"/>
              </w:rPr>
              <w:t>三</w:t>
            </w:r>
            <w:r>
              <w:rPr>
                <w:rFonts w:eastAsia="方正书宋_GBK"/>
                <w:b/>
                <w:bCs/>
                <w:sz w:val="24"/>
              </w:rPr>
              <w:t>、</w:t>
            </w:r>
            <w:r>
              <w:rPr>
                <w:rFonts w:hint="eastAsia" w:eastAsia="方正书宋_GBK"/>
                <w:b/>
                <w:bCs/>
                <w:sz w:val="24"/>
              </w:rPr>
              <w:t>服务设施、从业人员等</w:t>
            </w:r>
            <w:r>
              <w:rPr>
                <w:rFonts w:eastAsia="方正书宋_GBK"/>
                <w:b/>
                <w:bCs/>
                <w:sz w:val="24"/>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387" w:type="dxa"/>
            <w:vAlign w:val="center"/>
          </w:tcPr>
          <w:p>
            <w:pPr>
              <w:snapToGrid w:val="0"/>
              <w:spacing w:line="280" w:lineRule="exact"/>
              <w:jc w:val="center"/>
              <w:rPr>
                <w:rFonts w:eastAsia="方正书宋_GBK"/>
                <w:sz w:val="24"/>
              </w:rPr>
            </w:pPr>
            <w:r>
              <w:rPr>
                <w:rFonts w:eastAsia="方正书宋_GBK"/>
                <w:sz w:val="24"/>
              </w:rPr>
              <w:t>办公用房</w:t>
            </w:r>
          </w:p>
        </w:tc>
        <w:tc>
          <w:tcPr>
            <w:tcW w:w="2926" w:type="dxa"/>
            <w:gridSpan w:val="3"/>
            <w:vAlign w:val="center"/>
          </w:tcPr>
          <w:p>
            <w:pPr>
              <w:snapToGrid w:val="0"/>
              <w:jc w:val="center"/>
              <w:rPr>
                <w:rFonts w:eastAsia="方正书宋_GBK"/>
                <w:sz w:val="24"/>
              </w:rPr>
            </w:pPr>
            <w:r>
              <w:rPr>
                <w:rFonts w:hint="eastAsia" w:eastAsia="方正仿宋_GBK"/>
                <w:sz w:val="24"/>
              </w:rPr>
              <w:t>□</w:t>
            </w:r>
            <w:r>
              <w:rPr>
                <w:rFonts w:eastAsia="方正仿宋_GBK"/>
                <w:sz w:val="24"/>
              </w:rPr>
              <w:t xml:space="preserve">自有    </w:t>
            </w:r>
            <w:r>
              <w:rPr>
                <w:rFonts w:hint="eastAsia" w:eastAsia="方正仿宋_GBK"/>
                <w:sz w:val="24"/>
              </w:rPr>
              <w:t>□</w:t>
            </w:r>
            <w:r>
              <w:rPr>
                <w:rFonts w:eastAsia="方正仿宋_GBK"/>
                <w:sz w:val="24"/>
              </w:rPr>
              <w:t>租用</w:t>
            </w:r>
          </w:p>
        </w:tc>
        <w:tc>
          <w:tcPr>
            <w:tcW w:w="1417" w:type="dxa"/>
            <w:gridSpan w:val="4"/>
            <w:vAlign w:val="center"/>
          </w:tcPr>
          <w:p>
            <w:pPr>
              <w:snapToGrid w:val="0"/>
              <w:spacing w:line="280" w:lineRule="exact"/>
              <w:jc w:val="center"/>
              <w:rPr>
                <w:rFonts w:eastAsia="方正书宋_GBK"/>
                <w:sz w:val="24"/>
              </w:rPr>
            </w:pPr>
            <w:r>
              <w:rPr>
                <w:rFonts w:eastAsia="方正书宋_GBK"/>
                <w:sz w:val="24"/>
              </w:rPr>
              <w:t>建筑面积</w:t>
            </w:r>
          </w:p>
        </w:tc>
        <w:tc>
          <w:tcPr>
            <w:tcW w:w="3331" w:type="dxa"/>
            <w:gridSpan w:val="2"/>
            <w:vAlign w:val="center"/>
          </w:tcPr>
          <w:p>
            <w:pPr>
              <w:snapToGrid w:val="0"/>
              <w:jc w:val="center"/>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1387" w:type="dxa"/>
            <w:vAlign w:val="center"/>
          </w:tcPr>
          <w:p>
            <w:pPr>
              <w:snapToGrid w:val="0"/>
              <w:spacing w:line="280" w:lineRule="exact"/>
              <w:jc w:val="center"/>
              <w:rPr>
                <w:rFonts w:eastAsia="方正书宋_GBK"/>
                <w:sz w:val="24"/>
              </w:rPr>
            </w:pPr>
            <w:r>
              <w:rPr>
                <w:rFonts w:eastAsia="方正书宋_GBK"/>
                <w:sz w:val="24"/>
              </w:rPr>
              <w:t>设立固定招聘场所（个）</w:t>
            </w:r>
          </w:p>
        </w:tc>
        <w:tc>
          <w:tcPr>
            <w:tcW w:w="2926" w:type="dxa"/>
            <w:gridSpan w:val="3"/>
            <w:vAlign w:val="center"/>
          </w:tcPr>
          <w:p>
            <w:pPr>
              <w:snapToGrid w:val="0"/>
              <w:jc w:val="center"/>
              <w:rPr>
                <w:rFonts w:eastAsia="方正仿宋_GBK"/>
                <w:sz w:val="24"/>
              </w:rPr>
            </w:pPr>
          </w:p>
        </w:tc>
        <w:tc>
          <w:tcPr>
            <w:tcW w:w="1417" w:type="dxa"/>
            <w:gridSpan w:val="4"/>
            <w:vAlign w:val="center"/>
          </w:tcPr>
          <w:p>
            <w:pPr>
              <w:snapToGrid w:val="0"/>
              <w:spacing w:line="280" w:lineRule="exact"/>
              <w:jc w:val="center"/>
              <w:rPr>
                <w:rFonts w:eastAsia="方正书宋_GBK"/>
                <w:sz w:val="24"/>
              </w:rPr>
            </w:pPr>
            <w:r>
              <w:rPr>
                <w:rFonts w:eastAsia="方正书宋_GBK"/>
                <w:sz w:val="24"/>
              </w:rPr>
              <w:t>设立分支</w:t>
            </w:r>
          </w:p>
          <w:p>
            <w:pPr>
              <w:snapToGrid w:val="0"/>
              <w:spacing w:line="280" w:lineRule="exact"/>
              <w:jc w:val="center"/>
              <w:rPr>
                <w:rFonts w:eastAsia="方正书宋_GBK"/>
                <w:sz w:val="24"/>
              </w:rPr>
            </w:pPr>
            <w:r>
              <w:rPr>
                <w:rFonts w:eastAsia="方正书宋_GBK"/>
                <w:sz w:val="24"/>
              </w:rPr>
              <w:t>机构（家）</w:t>
            </w:r>
          </w:p>
        </w:tc>
        <w:tc>
          <w:tcPr>
            <w:tcW w:w="3331" w:type="dxa"/>
            <w:gridSpan w:val="2"/>
            <w:vAlign w:val="center"/>
          </w:tcPr>
          <w:p>
            <w:pPr>
              <w:snapToGrid w:val="0"/>
              <w:jc w:val="center"/>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387" w:type="dxa"/>
            <w:vAlign w:val="center"/>
          </w:tcPr>
          <w:p>
            <w:pPr>
              <w:snapToGrid w:val="0"/>
              <w:spacing w:line="280" w:lineRule="exact"/>
              <w:jc w:val="center"/>
              <w:rPr>
                <w:rFonts w:eastAsia="方正书宋_GBK"/>
                <w:sz w:val="24"/>
              </w:rPr>
            </w:pPr>
            <w:r>
              <w:rPr>
                <w:rFonts w:eastAsia="方正书宋_GBK"/>
                <w:sz w:val="24"/>
              </w:rPr>
              <w:t>建立人力资源服务网站（个）</w:t>
            </w:r>
          </w:p>
        </w:tc>
        <w:tc>
          <w:tcPr>
            <w:tcW w:w="2926" w:type="dxa"/>
            <w:gridSpan w:val="3"/>
            <w:vAlign w:val="center"/>
          </w:tcPr>
          <w:p>
            <w:pPr>
              <w:snapToGrid w:val="0"/>
              <w:jc w:val="center"/>
              <w:rPr>
                <w:rFonts w:eastAsia="方正仿宋_GBK"/>
                <w:sz w:val="24"/>
              </w:rPr>
            </w:pPr>
          </w:p>
        </w:tc>
        <w:tc>
          <w:tcPr>
            <w:tcW w:w="1417" w:type="dxa"/>
            <w:gridSpan w:val="4"/>
            <w:vAlign w:val="center"/>
          </w:tcPr>
          <w:p>
            <w:pPr>
              <w:snapToGrid w:val="0"/>
              <w:spacing w:line="280" w:lineRule="exact"/>
              <w:jc w:val="center"/>
              <w:rPr>
                <w:rFonts w:eastAsia="方正书宋_GBK"/>
                <w:sz w:val="24"/>
              </w:rPr>
            </w:pPr>
            <w:r>
              <w:rPr>
                <w:rFonts w:eastAsia="方正书宋_GBK"/>
                <w:sz w:val="24"/>
              </w:rPr>
              <w:t>网站网址</w:t>
            </w:r>
          </w:p>
        </w:tc>
        <w:tc>
          <w:tcPr>
            <w:tcW w:w="3331" w:type="dxa"/>
            <w:gridSpan w:val="2"/>
            <w:vAlign w:val="center"/>
          </w:tcPr>
          <w:p>
            <w:pPr>
              <w:snapToGrid w:val="0"/>
              <w:jc w:val="center"/>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6" w:hRule="atLeast"/>
        </w:trPr>
        <w:tc>
          <w:tcPr>
            <w:tcW w:w="1387" w:type="dxa"/>
            <w:vAlign w:val="center"/>
          </w:tcPr>
          <w:p>
            <w:pPr>
              <w:snapToGrid w:val="0"/>
              <w:spacing w:line="280" w:lineRule="exact"/>
              <w:jc w:val="center"/>
              <w:rPr>
                <w:rFonts w:hint="eastAsia" w:eastAsia="方正书宋_GBK"/>
                <w:sz w:val="24"/>
              </w:rPr>
            </w:pPr>
            <w:r>
              <w:rPr>
                <w:rFonts w:hint="eastAsia" w:eastAsia="方正书宋_GBK"/>
                <w:sz w:val="24"/>
              </w:rPr>
              <w:t>主要开展</w:t>
            </w:r>
          </w:p>
          <w:p>
            <w:pPr>
              <w:snapToGrid w:val="0"/>
              <w:spacing w:line="280" w:lineRule="exact"/>
              <w:jc w:val="center"/>
              <w:rPr>
                <w:rFonts w:eastAsia="方正书宋_GBK"/>
                <w:sz w:val="24"/>
              </w:rPr>
            </w:pPr>
            <w:r>
              <w:rPr>
                <w:rFonts w:hint="eastAsia" w:eastAsia="方正书宋_GBK"/>
                <w:sz w:val="24"/>
              </w:rPr>
              <w:t>业务类型</w:t>
            </w:r>
          </w:p>
        </w:tc>
        <w:tc>
          <w:tcPr>
            <w:tcW w:w="7674" w:type="dxa"/>
            <w:gridSpan w:val="9"/>
            <w:vAlign w:val="center"/>
          </w:tcPr>
          <w:p>
            <w:pPr>
              <w:snapToGrid w:val="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□人力资源招聘</w:t>
            </w:r>
            <w:r>
              <w:rPr>
                <w:rFonts w:ascii="方正仿宋_GBK" w:hAnsi="方正仿宋_GBK" w:eastAsia="方正仿宋_GBK" w:cs="方正仿宋_GBK"/>
                <w:sz w:val="24"/>
              </w:rPr>
              <w:t xml:space="preserve">      </w:t>
            </w:r>
            <w:r>
              <w:rPr>
                <w:rFonts w:hint="eastAsia" w:ascii="方正仿宋_GBK" w:hAnsi="方正仿宋_GBK" w:eastAsia="方正仿宋_GBK" w:cs="方正仿宋_GBK"/>
                <w:sz w:val="24"/>
              </w:rPr>
              <w:t>□劳务派遣</w:t>
            </w:r>
            <w:r>
              <w:rPr>
                <w:rFonts w:ascii="方正仿宋_GBK" w:hAnsi="方正仿宋_GBK" w:eastAsia="方正仿宋_GBK" w:cs="方正仿宋_GBK"/>
                <w:sz w:val="24"/>
              </w:rPr>
              <w:t xml:space="preserve">          </w:t>
            </w:r>
            <w:r>
              <w:rPr>
                <w:rFonts w:hint="eastAsia" w:ascii="方正仿宋_GBK" w:hAnsi="方正仿宋_GBK" w:eastAsia="方正仿宋_GBK" w:cs="方正仿宋_GBK"/>
                <w:sz w:val="24"/>
              </w:rPr>
              <w:t xml:space="preserve"> □人力资源管理咨询</w:t>
            </w:r>
          </w:p>
          <w:p>
            <w:pPr>
              <w:snapToGrid w:val="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□人事代理          □人力资源服务外包</w:t>
            </w:r>
            <w:r>
              <w:rPr>
                <w:rFonts w:ascii="方正仿宋_GBK" w:hAnsi="方正仿宋_GBK" w:eastAsia="方正仿宋_GBK" w:cs="方正仿宋_GBK"/>
                <w:sz w:val="24"/>
              </w:rPr>
              <w:t xml:space="preserve">   </w:t>
            </w:r>
            <w:r>
              <w:rPr>
                <w:rFonts w:hint="eastAsia" w:ascii="方正仿宋_GBK" w:hAnsi="方正仿宋_GBK" w:eastAsia="方正仿宋_GBK" w:cs="方正仿宋_GBK"/>
                <w:sz w:val="24"/>
              </w:rPr>
              <w:t>□人力资源培训</w:t>
            </w:r>
          </w:p>
          <w:p>
            <w:pPr>
              <w:snapToGrid w:val="0"/>
              <w:rPr>
                <w:rFonts w:hint="eastAsia" w:ascii="方正仿宋_GBK" w:hAnsi="方正仿宋_GBK" w:eastAsia="方正仿宋_GBK" w:cs="方正仿宋_GBK"/>
                <w:spacing w:val="-8"/>
                <w:sz w:val="24"/>
              </w:rPr>
            </w:pPr>
            <w:r>
              <w:rPr>
                <w:rFonts w:hint="eastAsia" w:ascii="方正仿宋_GBK" w:hAnsi="方正仿宋_GBK" w:eastAsia="方正仿宋_GBK" w:cs="方正仿宋_GBK"/>
                <w:sz w:val="24"/>
              </w:rPr>
              <w:t>□猎头服务</w:t>
            </w:r>
            <w:r>
              <w:rPr>
                <w:rFonts w:ascii="方正仿宋_GBK" w:hAnsi="方正仿宋_GBK" w:eastAsia="方正仿宋_GBK" w:cs="方正仿宋_GBK"/>
                <w:sz w:val="24"/>
              </w:rPr>
              <w:t xml:space="preserve">          </w:t>
            </w:r>
            <w:r>
              <w:rPr>
                <w:rFonts w:hint="eastAsia" w:ascii="方正仿宋_GBK" w:hAnsi="方正仿宋_GBK" w:eastAsia="方正仿宋_GBK" w:cs="方正仿宋_GBK"/>
                <w:sz w:val="24"/>
              </w:rPr>
              <w:t>□</w:t>
            </w:r>
            <w:r>
              <w:rPr>
                <w:rFonts w:ascii="方正仿宋_GBK" w:hAnsi="方正仿宋_GBK" w:eastAsia="方正仿宋_GBK" w:cs="方正仿宋_GBK"/>
                <w:sz w:val="24"/>
              </w:rPr>
              <w:t>人力资源</w:t>
            </w:r>
            <w:r>
              <w:rPr>
                <w:rFonts w:hint="eastAsia" w:ascii="方正仿宋_GBK" w:hAnsi="方正仿宋_GBK" w:eastAsia="方正仿宋_GBK" w:cs="方正仿宋_GBK"/>
                <w:sz w:val="24"/>
              </w:rPr>
              <w:t>测评       □人</w:t>
            </w:r>
            <w:r>
              <w:rPr>
                <w:rFonts w:hint="eastAsia" w:ascii="方正仿宋_GBK" w:hAnsi="方正仿宋_GBK" w:eastAsia="方正仿宋_GBK" w:cs="方正仿宋_GBK"/>
                <w:spacing w:val="-8"/>
                <w:sz w:val="24"/>
              </w:rPr>
              <w:t>力资源信息</w:t>
            </w:r>
            <w:r>
              <w:rPr>
                <w:rFonts w:ascii="方正仿宋_GBK" w:hAnsi="方正仿宋_GBK" w:eastAsia="方正仿宋_GBK" w:cs="方正仿宋_GBK"/>
                <w:spacing w:val="-8"/>
                <w:sz w:val="24"/>
              </w:rPr>
              <w:t>软件</w:t>
            </w:r>
            <w:r>
              <w:rPr>
                <w:rFonts w:hint="eastAsia" w:ascii="方正仿宋_GBK" w:hAnsi="方正仿宋_GBK" w:eastAsia="方正仿宋_GBK" w:cs="方正仿宋_GBK"/>
                <w:spacing w:val="-8"/>
                <w:sz w:val="24"/>
              </w:rPr>
              <w:t>服务</w:t>
            </w:r>
          </w:p>
          <w:p>
            <w:pPr>
              <w:snapToGrid w:val="0"/>
              <w:rPr>
                <w:rFonts w:ascii="方正仿宋_GBK" w:hAnsi="方正仿宋_GBK" w:eastAsia="方正仿宋_GBK" w:cs="方正仿宋_GBK"/>
                <w:sz w:val="24"/>
              </w:rPr>
            </w:pPr>
            <w:r>
              <w:rPr>
                <w:rFonts w:hint="eastAsia" w:ascii="方正仿宋_GBK" w:hAnsi="方正仿宋_GBK" w:eastAsia="方正仿宋_GBK" w:cs="方正仿宋_GBK"/>
                <w:sz w:val="24"/>
              </w:rPr>
              <w:t>□其他（请注明服务类型）：</w:t>
            </w:r>
            <w:r>
              <w:rPr>
                <w:rFonts w:hint="eastAsia" w:ascii="方正仿宋_GBK" w:hAnsi="方正仿宋_GBK" w:eastAsia="方正仿宋_GBK" w:cs="方正仿宋_GBK"/>
                <w:sz w:val="24"/>
                <w:u w:val="single"/>
              </w:rPr>
              <w:t xml:space="preserve">                     </w:t>
            </w:r>
            <w:r>
              <w:rPr>
                <w:rFonts w:hint="eastAsia" w:ascii="方正仿宋_GBK" w:hAnsi="方正仿宋_GBK" w:eastAsia="方正仿宋_GBK" w:cs="方正仿宋_GBK"/>
                <w:sz w:val="24"/>
                <w:u w:val="single"/>
              </w:rPr>
              <w:tab/>
            </w:r>
            <w:r>
              <w:rPr>
                <w:rFonts w:hint="eastAsia" w:ascii="方正仿宋_GBK" w:hAnsi="方正仿宋_GBK" w:eastAsia="方正仿宋_GBK" w:cs="方正仿宋_GBK"/>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387" w:type="dxa"/>
            <w:vAlign w:val="center"/>
          </w:tcPr>
          <w:p>
            <w:pPr>
              <w:snapToGrid w:val="0"/>
              <w:spacing w:line="280" w:lineRule="exact"/>
              <w:jc w:val="center"/>
              <w:rPr>
                <w:rFonts w:hint="eastAsia" w:eastAsia="方正书宋_GBK"/>
                <w:sz w:val="24"/>
              </w:rPr>
            </w:pPr>
            <w:r>
              <w:rPr>
                <w:rFonts w:hint="eastAsia" w:eastAsia="方正书宋_GBK"/>
                <w:sz w:val="24"/>
              </w:rPr>
              <w:t>从业人员</w:t>
            </w:r>
          </w:p>
          <w:p>
            <w:pPr>
              <w:snapToGrid w:val="0"/>
              <w:spacing w:line="280" w:lineRule="exact"/>
              <w:jc w:val="center"/>
              <w:rPr>
                <w:rFonts w:eastAsia="方正书宋_GBK"/>
                <w:sz w:val="24"/>
              </w:rPr>
            </w:pPr>
            <w:r>
              <w:rPr>
                <w:rFonts w:hint="eastAsia" w:eastAsia="方正书宋_GBK"/>
                <w:sz w:val="24"/>
              </w:rPr>
              <w:t>情况</w:t>
            </w:r>
          </w:p>
        </w:tc>
        <w:tc>
          <w:tcPr>
            <w:tcW w:w="7674" w:type="dxa"/>
            <w:gridSpan w:val="9"/>
            <w:vAlign w:val="center"/>
          </w:tcPr>
          <w:p>
            <w:pPr>
              <w:snapToGrid w:val="0"/>
              <w:rPr>
                <w:rFonts w:eastAsia="方正仿宋_GBK"/>
                <w:sz w:val="24"/>
              </w:rPr>
            </w:pPr>
            <w:r>
              <w:rPr>
                <w:rFonts w:eastAsia="方正仿宋_GBK"/>
                <w:sz w:val="24"/>
              </w:rPr>
              <w:t>从业人员（指专职从业人员，不含派遣外包人员）总数：</w:t>
            </w:r>
            <w:r>
              <w:rPr>
                <w:rFonts w:eastAsia="方正仿宋_GBK"/>
                <w:sz w:val="24"/>
                <w:u w:val="single"/>
              </w:rPr>
              <w:t xml:space="preserve">          </w:t>
            </w:r>
            <w:r>
              <w:rPr>
                <w:rFonts w:eastAsia="方正仿宋_GBK"/>
                <w:sz w:val="24"/>
              </w:rPr>
              <w:t>人；</w:t>
            </w:r>
          </w:p>
          <w:p>
            <w:pPr>
              <w:snapToGrid w:val="0"/>
              <w:ind w:firstLine="480" w:firstLineChars="200"/>
              <w:rPr>
                <w:rFonts w:eastAsia="方正仿宋_GBK"/>
                <w:sz w:val="24"/>
              </w:rPr>
            </w:pPr>
            <w:r>
              <w:rPr>
                <w:rFonts w:eastAsia="方正仿宋_GBK"/>
                <w:sz w:val="24"/>
              </w:rPr>
              <w:t>其中：高中及以下学历从业人员：</w:t>
            </w:r>
            <w:r>
              <w:rPr>
                <w:rFonts w:eastAsia="方正仿宋_GBK"/>
                <w:sz w:val="24"/>
                <w:u w:val="single"/>
              </w:rPr>
              <w:t xml:space="preserve">          </w:t>
            </w:r>
            <w:r>
              <w:rPr>
                <w:rFonts w:eastAsia="方正仿宋_GBK"/>
                <w:sz w:val="24"/>
              </w:rPr>
              <w:t>人；</w:t>
            </w:r>
          </w:p>
          <w:p>
            <w:pPr>
              <w:snapToGrid w:val="0"/>
              <w:rPr>
                <w:rFonts w:eastAsia="方正仿宋_GBK"/>
                <w:sz w:val="24"/>
              </w:rPr>
            </w:pPr>
            <w:r>
              <w:rPr>
                <w:rFonts w:eastAsia="方正仿宋_GBK"/>
                <w:sz w:val="24"/>
              </w:rPr>
              <w:t xml:space="preserve">          大专及本科学历从业人员：</w:t>
            </w:r>
            <w:r>
              <w:rPr>
                <w:rFonts w:eastAsia="方正仿宋_GBK"/>
                <w:sz w:val="24"/>
                <w:u w:val="single"/>
              </w:rPr>
              <w:t xml:space="preserve">          </w:t>
            </w:r>
            <w:r>
              <w:rPr>
                <w:rFonts w:eastAsia="方正仿宋_GBK"/>
                <w:sz w:val="24"/>
              </w:rPr>
              <w:t>人；</w:t>
            </w:r>
          </w:p>
          <w:p>
            <w:pPr>
              <w:snapToGrid w:val="0"/>
              <w:rPr>
                <w:rFonts w:eastAsia="方正仿宋_GBK"/>
                <w:sz w:val="24"/>
              </w:rPr>
            </w:pPr>
            <w:r>
              <w:rPr>
                <w:rFonts w:eastAsia="方正仿宋_GBK"/>
                <w:sz w:val="24"/>
              </w:rPr>
              <w:t xml:space="preserve">          研究生及以上学历从业人员：</w:t>
            </w:r>
            <w:r>
              <w:rPr>
                <w:rFonts w:eastAsia="方正仿宋_GBK"/>
                <w:sz w:val="24"/>
                <w:u w:val="single"/>
              </w:rPr>
              <w:t xml:space="preserve">          </w:t>
            </w:r>
            <w:r>
              <w:rPr>
                <w:rFonts w:eastAsia="方正仿宋_GBK"/>
                <w:sz w:val="24"/>
              </w:rPr>
              <w:t>人；</w:t>
            </w:r>
          </w:p>
          <w:p>
            <w:pPr>
              <w:snapToGrid w:val="0"/>
              <w:ind w:firstLine="480" w:firstLineChars="200"/>
              <w:rPr>
                <w:rFonts w:eastAsia="方正仿宋_GBK"/>
                <w:sz w:val="24"/>
              </w:rPr>
            </w:pPr>
            <w:r>
              <w:rPr>
                <w:rFonts w:eastAsia="方正仿宋_GBK"/>
                <w:sz w:val="24"/>
              </w:rPr>
              <w:t>其中：取得人力资源职业资格从业人员：</w:t>
            </w:r>
            <w:r>
              <w:rPr>
                <w:rFonts w:eastAsia="方正仿宋_GBK"/>
                <w:sz w:val="24"/>
                <w:u w:val="single"/>
              </w:rPr>
              <w:t xml:space="preserve">          </w:t>
            </w:r>
            <w:r>
              <w:rPr>
                <w:rFonts w:eastAsia="方正仿宋_GBK"/>
                <w:sz w:val="24"/>
              </w:rPr>
              <w:t>人；</w:t>
            </w:r>
          </w:p>
          <w:p>
            <w:pPr>
              <w:snapToGrid w:val="0"/>
              <w:rPr>
                <w:rFonts w:eastAsia="方正仿宋_GBK"/>
                <w:sz w:val="24"/>
              </w:rPr>
            </w:pPr>
            <w:r>
              <w:rPr>
                <w:rFonts w:eastAsia="方正仿宋_GBK"/>
                <w:sz w:val="24"/>
              </w:rPr>
              <w:t xml:space="preserve">          取得人力资源管理专业职称从业人员：</w:t>
            </w:r>
            <w:r>
              <w:rPr>
                <w:rFonts w:eastAsia="方正仿宋_GBK"/>
                <w:sz w:val="24"/>
                <w:u w:val="single"/>
              </w:rPr>
              <w:t xml:space="preserve">          </w:t>
            </w:r>
            <w:r>
              <w:rPr>
                <w:rFonts w:eastAsia="方正仿宋_GBK"/>
                <w:sz w:val="24"/>
              </w:rPr>
              <w:t>人。</w:t>
            </w:r>
          </w:p>
          <w:p>
            <w:pPr>
              <w:snapToGrid w:val="0"/>
              <w:rPr>
                <w:rFonts w:ascii="方正仿宋_GBK" w:hAnsi="方正仿宋_GBK" w:eastAsia="方正仿宋_GBK" w:cs="方正仿宋_GBK"/>
                <w:sz w:val="24"/>
              </w:rPr>
            </w:pPr>
            <w:r>
              <w:rPr>
                <w:rFonts w:hint="eastAsia" w:ascii="黑体" w:hAnsi="黑体" w:eastAsia="黑体" w:cs="黑体"/>
                <w:b/>
                <w:bCs/>
                <w:sz w:val="24"/>
              </w:rPr>
              <w:t>此处的从业人员信息，是否同意向社会公示：□同意  □不同意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Merge w:val="restart"/>
            <w:vAlign w:val="center"/>
          </w:tcPr>
          <w:p>
            <w:pPr>
              <w:snapToGrid w:val="0"/>
              <w:spacing w:line="280" w:lineRule="exact"/>
              <w:jc w:val="center"/>
              <w:rPr>
                <w:rFonts w:eastAsia="方正书宋_GBK"/>
                <w:sz w:val="24"/>
              </w:rPr>
            </w:pPr>
            <w:r>
              <w:rPr>
                <w:rFonts w:eastAsia="方正书宋_GBK"/>
                <w:sz w:val="24"/>
              </w:rPr>
              <w:t>专职工作人员基本情况</w:t>
            </w:r>
            <w:r>
              <w:rPr>
                <w:rFonts w:hint="eastAsia" w:eastAsia="方正书宋_GBK"/>
                <w:sz w:val="21"/>
                <w:szCs w:val="21"/>
              </w:rPr>
              <w:t>（至少填写3人）（仅备案机构无需填写）</w:t>
            </w:r>
          </w:p>
        </w:tc>
        <w:tc>
          <w:tcPr>
            <w:tcW w:w="1081" w:type="dxa"/>
            <w:vAlign w:val="center"/>
          </w:tcPr>
          <w:p>
            <w:pPr>
              <w:snapToGrid w:val="0"/>
              <w:jc w:val="center"/>
              <w:rPr>
                <w:rFonts w:eastAsia="方正书宋_GBK"/>
                <w:sz w:val="24"/>
              </w:rPr>
            </w:pPr>
            <w:r>
              <w:rPr>
                <w:rFonts w:eastAsia="方正书宋_GBK"/>
                <w:sz w:val="24"/>
              </w:rPr>
              <w:t>姓名</w:t>
            </w:r>
          </w:p>
        </w:tc>
        <w:tc>
          <w:tcPr>
            <w:tcW w:w="705" w:type="dxa"/>
            <w:vAlign w:val="center"/>
          </w:tcPr>
          <w:p>
            <w:pPr>
              <w:snapToGrid w:val="0"/>
              <w:jc w:val="center"/>
              <w:rPr>
                <w:rFonts w:eastAsia="方正书宋_GBK"/>
                <w:sz w:val="24"/>
              </w:rPr>
            </w:pPr>
            <w:r>
              <w:rPr>
                <w:rFonts w:eastAsia="方正书宋_GBK"/>
                <w:sz w:val="24"/>
              </w:rPr>
              <w:t>性别</w:t>
            </w:r>
          </w:p>
        </w:tc>
        <w:tc>
          <w:tcPr>
            <w:tcW w:w="2550" w:type="dxa"/>
            <w:gridSpan w:val="4"/>
            <w:vAlign w:val="center"/>
          </w:tcPr>
          <w:p>
            <w:pPr>
              <w:snapToGrid w:val="0"/>
              <w:jc w:val="center"/>
              <w:rPr>
                <w:rFonts w:eastAsia="方正书宋_GBK"/>
                <w:sz w:val="24"/>
              </w:rPr>
            </w:pPr>
            <w:r>
              <w:rPr>
                <w:rFonts w:hint="eastAsia" w:eastAsia="方正书宋_GBK"/>
                <w:sz w:val="24"/>
              </w:rPr>
              <w:t>身份</w:t>
            </w:r>
            <w:r>
              <w:rPr>
                <w:rFonts w:eastAsia="方正书宋_GBK"/>
                <w:sz w:val="24"/>
              </w:rPr>
              <w:t>证号码</w:t>
            </w:r>
          </w:p>
        </w:tc>
        <w:tc>
          <w:tcPr>
            <w:tcW w:w="1687" w:type="dxa"/>
            <w:gridSpan w:val="2"/>
            <w:vAlign w:val="center"/>
          </w:tcPr>
          <w:p>
            <w:pPr>
              <w:snapToGrid w:val="0"/>
              <w:jc w:val="center"/>
              <w:rPr>
                <w:rFonts w:eastAsia="方正书宋_GBK"/>
                <w:sz w:val="24"/>
              </w:rPr>
            </w:pPr>
            <w:r>
              <w:rPr>
                <w:rFonts w:eastAsia="方正书宋_GBK"/>
                <w:sz w:val="24"/>
              </w:rPr>
              <w:t>学历</w:t>
            </w:r>
          </w:p>
        </w:tc>
        <w:tc>
          <w:tcPr>
            <w:tcW w:w="1651" w:type="dxa"/>
            <w:vAlign w:val="center"/>
          </w:tcPr>
          <w:p>
            <w:pPr>
              <w:snapToGrid w:val="0"/>
              <w:jc w:val="center"/>
              <w:rPr>
                <w:rFonts w:eastAsia="方正书宋_GBK"/>
                <w:sz w:val="24"/>
              </w:rPr>
            </w:pPr>
            <w:r>
              <w:rPr>
                <w:rFonts w:eastAsia="方正书宋_GBK"/>
                <w:sz w:val="24"/>
              </w:rPr>
              <w:t>政治面貌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Merge w:val="continue"/>
            <w:vAlign w:val="center"/>
          </w:tcPr>
          <w:p>
            <w:pPr>
              <w:snapToGrid w:val="0"/>
              <w:jc w:val="center"/>
              <w:rPr>
                <w:rFonts w:hint="eastAsia" w:ascii="方正仿宋_GBK" w:hAnsi="方正仿宋_GBK" w:eastAsia="方正仿宋_GBK" w:cs="方正仿宋_GBK"/>
                <w:sz w:val="24"/>
              </w:rPr>
            </w:pPr>
          </w:p>
        </w:tc>
        <w:tc>
          <w:tcPr>
            <w:tcW w:w="1081" w:type="dxa"/>
            <w:vAlign w:val="center"/>
          </w:tcPr>
          <w:p>
            <w:pPr>
              <w:snapToGrid w:val="0"/>
              <w:jc w:val="center"/>
              <w:rPr>
                <w:rFonts w:eastAsia="方正仿宋_GBK"/>
                <w:sz w:val="24"/>
              </w:rPr>
            </w:pPr>
          </w:p>
        </w:tc>
        <w:tc>
          <w:tcPr>
            <w:tcW w:w="705" w:type="dxa"/>
            <w:vAlign w:val="center"/>
          </w:tcPr>
          <w:p>
            <w:pPr>
              <w:snapToGrid w:val="0"/>
              <w:jc w:val="center"/>
              <w:rPr>
                <w:rFonts w:eastAsia="方正仿宋_GBK"/>
                <w:sz w:val="24"/>
              </w:rPr>
            </w:pPr>
          </w:p>
        </w:tc>
        <w:tc>
          <w:tcPr>
            <w:tcW w:w="2550" w:type="dxa"/>
            <w:gridSpan w:val="4"/>
            <w:vAlign w:val="center"/>
          </w:tcPr>
          <w:p>
            <w:pPr>
              <w:snapToGrid w:val="0"/>
              <w:jc w:val="center"/>
              <w:rPr>
                <w:rFonts w:eastAsia="方正仿宋_GBK"/>
                <w:sz w:val="24"/>
              </w:rPr>
            </w:pPr>
          </w:p>
        </w:tc>
        <w:tc>
          <w:tcPr>
            <w:tcW w:w="1687" w:type="dxa"/>
            <w:gridSpan w:val="2"/>
            <w:vAlign w:val="center"/>
          </w:tcPr>
          <w:p>
            <w:pPr>
              <w:snapToGrid w:val="0"/>
              <w:jc w:val="center"/>
              <w:rPr>
                <w:rFonts w:eastAsia="方正仿宋_GBK"/>
                <w:sz w:val="24"/>
              </w:rPr>
            </w:pPr>
          </w:p>
        </w:tc>
        <w:tc>
          <w:tcPr>
            <w:tcW w:w="1651" w:type="dxa"/>
            <w:vAlign w:val="center"/>
          </w:tcPr>
          <w:p>
            <w:pPr>
              <w:snapToGrid w:val="0"/>
              <w:jc w:val="center"/>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Merge w:val="continue"/>
            <w:vAlign w:val="center"/>
          </w:tcPr>
          <w:p>
            <w:pPr>
              <w:snapToGrid w:val="0"/>
              <w:jc w:val="center"/>
              <w:rPr>
                <w:rFonts w:hint="eastAsia" w:ascii="方正仿宋_GBK" w:hAnsi="方正仿宋_GBK" w:eastAsia="方正仿宋_GBK" w:cs="方正仿宋_GBK"/>
                <w:sz w:val="24"/>
              </w:rPr>
            </w:pPr>
          </w:p>
        </w:tc>
        <w:tc>
          <w:tcPr>
            <w:tcW w:w="1081" w:type="dxa"/>
            <w:vAlign w:val="center"/>
          </w:tcPr>
          <w:p>
            <w:pPr>
              <w:snapToGrid w:val="0"/>
              <w:jc w:val="center"/>
              <w:rPr>
                <w:rFonts w:eastAsia="方正仿宋_GBK"/>
                <w:sz w:val="24"/>
              </w:rPr>
            </w:pPr>
          </w:p>
        </w:tc>
        <w:tc>
          <w:tcPr>
            <w:tcW w:w="705" w:type="dxa"/>
            <w:vAlign w:val="center"/>
          </w:tcPr>
          <w:p>
            <w:pPr>
              <w:snapToGrid w:val="0"/>
              <w:jc w:val="center"/>
              <w:rPr>
                <w:rFonts w:eastAsia="方正仿宋_GBK"/>
                <w:sz w:val="24"/>
              </w:rPr>
            </w:pPr>
          </w:p>
        </w:tc>
        <w:tc>
          <w:tcPr>
            <w:tcW w:w="2550" w:type="dxa"/>
            <w:gridSpan w:val="4"/>
            <w:vAlign w:val="center"/>
          </w:tcPr>
          <w:p>
            <w:pPr>
              <w:snapToGrid w:val="0"/>
              <w:jc w:val="center"/>
              <w:rPr>
                <w:rFonts w:eastAsia="方正仿宋_GBK"/>
                <w:sz w:val="24"/>
              </w:rPr>
            </w:pPr>
          </w:p>
        </w:tc>
        <w:tc>
          <w:tcPr>
            <w:tcW w:w="1687" w:type="dxa"/>
            <w:gridSpan w:val="2"/>
            <w:vAlign w:val="center"/>
          </w:tcPr>
          <w:p>
            <w:pPr>
              <w:snapToGrid w:val="0"/>
              <w:jc w:val="center"/>
              <w:rPr>
                <w:rFonts w:eastAsia="方正仿宋_GBK"/>
                <w:sz w:val="24"/>
              </w:rPr>
            </w:pPr>
          </w:p>
        </w:tc>
        <w:tc>
          <w:tcPr>
            <w:tcW w:w="1651" w:type="dxa"/>
            <w:vAlign w:val="center"/>
          </w:tcPr>
          <w:p>
            <w:pPr>
              <w:snapToGrid w:val="0"/>
              <w:jc w:val="center"/>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Merge w:val="continue"/>
            <w:vAlign w:val="center"/>
          </w:tcPr>
          <w:p>
            <w:pPr>
              <w:snapToGrid w:val="0"/>
              <w:jc w:val="center"/>
              <w:rPr>
                <w:rFonts w:hint="eastAsia" w:ascii="方正仿宋_GBK" w:hAnsi="方正仿宋_GBK" w:eastAsia="方正仿宋_GBK" w:cs="方正仿宋_GBK"/>
                <w:sz w:val="24"/>
              </w:rPr>
            </w:pPr>
          </w:p>
        </w:tc>
        <w:tc>
          <w:tcPr>
            <w:tcW w:w="1081" w:type="dxa"/>
            <w:vAlign w:val="center"/>
          </w:tcPr>
          <w:p>
            <w:pPr>
              <w:snapToGrid w:val="0"/>
              <w:jc w:val="center"/>
              <w:rPr>
                <w:rFonts w:eastAsia="方正仿宋_GBK"/>
                <w:sz w:val="24"/>
              </w:rPr>
            </w:pPr>
          </w:p>
        </w:tc>
        <w:tc>
          <w:tcPr>
            <w:tcW w:w="705" w:type="dxa"/>
            <w:vAlign w:val="center"/>
          </w:tcPr>
          <w:p>
            <w:pPr>
              <w:snapToGrid w:val="0"/>
              <w:jc w:val="center"/>
              <w:rPr>
                <w:rFonts w:eastAsia="方正仿宋_GBK"/>
                <w:sz w:val="24"/>
              </w:rPr>
            </w:pPr>
          </w:p>
        </w:tc>
        <w:tc>
          <w:tcPr>
            <w:tcW w:w="2550" w:type="dxa"/>
            <w:gridSpan w:val="4"/>
            <w:vAlign w:val="center"/>
          </w:tcPr>
          <w:p>
            <w:pPr>
              <w:snapToGrid w:val="0"/>
              <w:jc w:val="center"/>
              <w:rPr>
                <w:rFonts w:eastAsia="方正仿宋_GBK"/>
                <w:sz w:val="24"/>
              </w:rPr>
            </w:pPr>
          </w:p>
        </w:tc>
        <w:tc>
          <w:tcPr>
            <w:tcW w:w="1687" w:type="dxa"/>
            <w:gridSpan w:val="2"/>
            <w:vAlign w:val="center"/>
          </w:tcPr>
          <w:p>
            <w:pPr>
              <w:snapToGrid w:val="0"/>
              <w:jc w:val="center"/>
              <w:rPr>
                <w:rFonts w:eastAsia="方正仿宋_GBK"/>
                <w:sz w:val="24"/>
              </w:rPr>
            </w:pPr>
          </w:p>
        </w:tc>
        <w:tc>
          <w:tcPr>
            <w:tcW w:w="1651" w:type="dxa"/>
            <w:vAlign w:val="center"/>
          </w:tcPr>
          <w:p>
            <w:pPr>
              <w:snapToGrid w:val="0"/>
              <w:jc w:val="center"/>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Merge w:val="continue"/>
            <w:vAlign w:val="center"/>
          </w:tcPr>
          <w:p>
            <w:pPr>
              <w:snapToGrid w:val="0"/>
              <w:jc w:val="center"/>
              <w:rPr>
                <w:rFonts w:hint="eastAsia" w:ascii="方正仿宋_GBK" w:hAnsi="方正仿宋_GBK" w:eastAsia="方正仿宋_GBK" w:cs="方正仿宋_GBK"/>
                <w:sz w:val="24"/>
              </w:rPr>
            </w:pPr>
          </w:p>
        </w:tc>
        <w:tc>
          <w:tcPr>
            <w:tcW w:w="1081" w:type="dxa"/>
            <w:vAlign w:val="center"/>
          </w:tcPr>
          <w:p>
            <w:pPr>
              <w:snapToGrid w:val="0"/>
              <w:jc w:val="center"/>
              <w:rPr>
                <w:rFonts w:eastAsia="方正仿宋_GBK"/>
                <w:sz w:val="24"/>
              </w:rPr>
            </w:pPr>
          </w:p>
        </w:tc>
        <w:tc>
          <w:tcPr>
            <w:tcW w:w="705" w:type="dxa"/>
            <w:vAlign w:val="center"/>
          </w:tcPr>
          <w:p>
            <w:pPr>
              <w:snapToGrid w:val="0"/>
              <w:jc w:val="center"/>
              <w:rPr>
                <w:rFonts w:eastAsia="方正仿宋_GBK"/>
                <w:sz w:val="24"/>
              </w:rPr>
            </w:pPr>
          </w:p>
        </w:tc>
        <w:tc>
          <w:tcPr>
            <w:tcW w:w="2550" w:type="dxa"/>
            <w:gridSpan w:val="4"/>
            <w:vAlign w:val="center"/>
          </w:tcPr>
          <w:p>
            <w:pPr>
              <w:snapToGrid w:val="0"/>
              <w:jc w:val="center"/>
              <w:rPr>
                <w:rFonts w:eastAsia="方正仿宋_GBK"/>
                <w:sz w:val="24"/>
              </w:rPr>
            </w:pPr>
          </w:p>
        </w:tc>
        <w:tc>
          <w:tcPr>
            <w:tcW w:w="1687" w:type="dxa"/>
            <w:gridSpan w:val="2"/>
            <w:vAlign w:val="center"/>
          </w:tcPr>
          <w:p>
            <w:pPr>
              <w:snapToGrid w:val="0"/>
              <w:jc w:val="center"/>
              <w:rPr>
                <w:rFonts w:eastAsia="方正仿宋_GBK"/>
                <w:sz w:val="24"/>
              </w:rPr>
            </w:pPr>
          </w:p>
        </w:tc>
        <w:tc>
          <w:tcPr>
            <w:tcW w:w="1651" w:type="dxa"/>
            <w:vAlign w:val="center"/>
          </w:tcPr>
          <w:p>
            <w:pPr>
              <w:snapToGrid w:val="0"/>
              <w:jc w:val="center"/>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Merge w:val="continue"/>
            <w:vAlign w:val="center"/>
          </w:tcPr>
          <w:p>
            <w:pPr>
              <w:snapToGrid w:val="0"/>
              <w:jc w:val="center"/>
              <w:rPr>
                <w:rFonts w:hint="eastAsia" w:ascii="方正仿宋_GBK" w:hAnsi="方正仿宋_GBK" w:eastAsia="方正仿宋_GBK" w:cs="方正仿宋_GBK"/>
                <w:sz w:val="24"/>
              </w:rPr>
            </w:pPr>
          </w:p>
        </w:tc>
        <w:tc>
          <w:tcPr>
            <w:tcW w:w="1081" w:type="dxa"/>
            <w:vAlign w:val="center"/>
          </w:tcPr>
          <w:p>
            <w:pPr>
              <w:snapToGrid w:val="0"/>
              <w:jc w:val="center"/>
              <w:rPr>
                <w:rFonts w:eastAsia="方正仿宋_GBK"/>
                <w:sz w:val="24"/>
              </w:rPr>
            </w:pPr>
          </w:p>
        </w:tc>
        <w:tc>
          <w:tcPr>
            <w:tcW w:w="705" w:type="dxa"/>
            <w:vAlign w:val="center"/>
          </w:tcPr>
          <w:p>
            <w:pPr>
              <w:snapToGrid w:val="0"/>
              <w:jc w:val="center"/>
              <w:rPr>
                <w:rFonts w:eastAsia="方正仿宋_GBK"/>
                <w:sz w:val="24"/>
              </w:rPr>
            </w:pPr>
          </w:p>
        </w:tc>
        <w:tc>
          <w:tcPr>
            <w:tcW w:w="2550" w:type="dxa"/>
            <w:gridSpan w:val="4"/>
            <w:vAlign w:val="center"/>
          </w:tcPr>
          <w:p>
            <w:pPr>
              <w:snapToGrid w:val="0"/>
              <w:jc w:val="center"/>
              <w:rPr>
                <w:rFonts w:eastAsia="方正仿宋_GBK"/>
                <w:sz w:val="24"/>
              </w:rPr>
            </w:pPr>
          </w:p>
        </w:tc>
        <w:tc>
          <w:tcPr>
            <w:tcW w:w="1687" w:type="dxa"/>
            <w:gridSpan w:val="2"/>
            <w:vAlign w:val="center"/>
          </w:tcPr>
          <w:p>
            <w:pPr>
              <w:snapToGrid w:val="0"/>
              <w:jc w:val="center"/>
              <w:rPr>
                <w:rFonts w:eastAsia="方正仿宋_GBK"/>
                <w:sz w:val="24"/>
              </w:rPr>
            </w:pPr>
          </w:p>
        </w:tc>
        <w:tc>
          <w:tcPr>
            <w:tcW w:w="1651" w:type="dxa"/>
            <w:vAlign w:val="center"/>
          </w:tcPr>
          <w:p>
            <w:pPr>
              <w:snapToGrid w:val="0"/>
              <w:jc w:val="center"/>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Merge w:val="continue"/>
            <w:vAlign w:val="center"/>
          </w:tcPr>
          <w:p>
            <w:pPr>
              <w:snapToGrid w:val="0"/>
              <w:jc w:val="center"/>
              <w:rPr>
                <w:rFonts w:hint="eastAsia" w:ascii="方正仿宋_GBK" w:hAnsi="方正仿宋_GBK" w:eastAsia="方正仿宋_GBK" w:cs="方正仿宋_GBK"/>
                <w:sz w:val="24"/>
              </w:rPr>
            </w:pPr>
          </w:p>
        </w:tc>
        <w:tc>
          <w:tcPr>
            <w:tcW w:w="1081" w:type="dxa"/>
            <w:vAlign w:val="center"/>
          </w:tcPr>
          <w:p>
            <w:pPr>
              <w:snapToGrid w:val="0"/>
              <w:jc w:val="center"/>
              <w:rPr>
                <w:rFonts w:eastAsia="方正仿宋_GBK"/>
                <w:sz w:val="24"/>
              </w:rPr>
            </w:pPr>
          </w:p>
        </w:tc>
        <w:tc>
          <w:tcPr>
            <w:tcW w:w="705" w:type="dxa"/>
            <w:vAlign w:val="center"/>
          </w:tcPr>
          <w:p>
            <w:pPr>
              <w:snapToGrid w:val="0"/>
              <w:jc w:val="center"/>
              <w:rPr>
                <w:rFonts w:eastAsia="方正仿宋_GBK"/>
                <w:sz w:val="24"/>
              </w:rPr>
            </w:pPr>
          </w:p>
        </w:tc>
        <w:tc>
          <w:tcPr>
            <w:tcW w:w="2550" w:type="dxa"/>
            <w:gridSpan w:val="4"/>
            <w:vAlign w:val="center"/>
          </w:tcPr>
          <w:p>
            <w:pPr>
              <w:snapToGrid w:val="0"/>
              <w:jc w:val="center"/>
              <w:rPr>
                <w:rFonts w:eastAsia="方正仿宋_GBK"/>
                <w:sz w:val="24"/>
              </w:rPr>
            </w:pPr>
          </w:p>
        </w:tc>
        <w:tc>
          <w:tcPr>
            <w:tcW w:w="1687" w:type="dxa"/>
            <w:gridSpan w:val="2"/>
            <w:vAlign w:val="center"/>
          </w:tcPr>
          <w:p>
            <w:pPr>
              <w:snapToGrid w:val="0"/>
              <w:jc w:val="center"/>
              <w:rPr>
                <w:rFonts w:eastAsia="方正仿宋_GBK"/>
                <w:sz w:val="24"/>
              </w:rPr>
            </w:pPr>
          </w:p>
        </w:tc>
        <w:tc>
          <w:tcPr>
            <w:tcW w:w="1651" w:type="dxa"/>
            <w:vAlign w:val="center"/>
          </w:tcPr>
          <w:p>
            <w:pPr>
              <w:snapToGrid w:val="0"/>
              <w:jc w:val="center"/>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9061" w:type="dxa"/>
            <w:gridSpan w:val="10"/>
            <w:vAlign w:val="center"/>
          </w:tcPr>
          <w:p>
            <w:pPr>
              <w:snapToGrid w:val="0"/>
              <w:jc w:val="center"/>
              <w:rPr>
                <w:rFonts w:eastAsia="方正书宋_GBK"/>
                <w:b/>
                <w:bCs/>
                <w:sz w:val="24"/>
              </w:rPr>
            </w:pPr>
            <w:r>
              <w:rPr>
                <w:rFonts w:hint="eastAsia" w:eastAsia="方正书宋_GBK"/>
                <w:b/>
                <w:bCs/>
                <w:sz w:val="24"/>
              </w:rPr>
              <w:t>四</w:t>
            </w:r>
            <w:r>
              <w:rPr>
                <w:rFonts w:eastAsia="方正书宋_GBK"/>
                <w:b/>
                <w:bCs/>
                <w:sz w:val="24"/>
              </w:rPr>
              <w:t>、</w:t>
            </w:r>
            <w:r>
              <w:rPr>
                <w:rFonts w:hint="eastAsia" w:eastAsia="方正书宋_GBK"/>
                <w:b/>
                <w:bCs/>
                <w:sz w:val="24"/>
              </w:rPr>
              <w:t>财务情况（本报告年度内）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trPr>
        <w:tc>
          <w:tcPr>
            <w:tcW w:w="1387" w:type="dxa"/>
            <w:vAlign w:val="center"/>
          </w:tcPr>
          <w:p>
            <w:pPr>
              <w:snapToGrid w:val="0"/>
              <w:spacing w:line="280" w:lineRule="exact"/>
              <w:jc w:val="center"/>
              <w:rPr>
                <w:rFonts w:hint="eastAsia" w:eastAsia="方正书宋_GBK"/>
                <w:sz w:val="24"/>
              </w:rPr>
            </w:pPr>
            <w:r>
              <w:rPr>
                <w:rFonts w:hint="eastAsia" w:eastAsia="方正书宋_GBK"/>
                <w:sz w:val="24"/>
              </w:rPr>
              <w:t>主要</w:t>
            </w:r>
          </w:p>
          <w:p>
            <w:pPr>
              <w:snapToGrid w:val="0"/>
              <w:spacing w:line="280" w:lineRule="exact"/>
              <w:jc w:val="center"/>
              <w:rPr>
                <w:rFonts w:eastAsia="方正书宋_GBK"/>
                <w:sz w:val="24"/>
              </w:rPr>
            </w:pPr>
            <w:r>
              <w:rPr>
                <w:rFonts w:hint="eastAsia" w:eastAsia="方正书宋_GBK"/>
                <w:sz w:val="24"/>
              </w:rPr>
              <w:t>经济指标</w:t>
            </w:r>
          </w:p>
        </w:tc>
        <w:tc>
          <w:tcPr>
            <w:tcW w:w="7674" w:type="dxa"/>
            <w:gridSpan w:val="9"/>
            <w:vAlign w:val="center"/>
          </w:tcPr>
          <w:p>
            <w:pPr>
              <w:snapToGrid w:val="0"/>
              <w:rPr>
                <w:rFonts w:eastAsia="方正仿宋_GBK"/>
                <w:sz w:val="24"/>
              </w:rPr>
            </w:pPr>
            <w:r>
              <w:rPr>
                <w:rFonts w:eastAsia="方正仿宋_GBK"/>
                <w:sz w:val="24"/>
              </w:rPr>
              <w:t>（一）注册资本：</w:t>
            </w:r>
            <w:r>
              <w:rPr>
                <w:rFonts w:eastAsia="方正仿宋_GBK"/>
                <w:sz w:val="24"/>
                <w:u w:val="single"/>
              </w:rPr>
              <w:t xml:space="preserve">          </w:t>
            </w:r>
            <w:r>
              <w:rPr>
                <w:rFonts w:eastAsia="方正仿宋_GBK"/>
                <w:sz w:val="24"/>
              </w:rPr>
              <w:t>万元；</w:t>
            </w:r>
          </w:p>
          <w:p>
            <w:pPr>
              <w:snapToGrid w:val="0"/>
              <w:rPr>
                <w:rFonts w:eastAsia="方正仿宋_GBK"/>
                <w:sz w:val="24"/>
              </w:rPr>
            </w:pPr>
            <w:r>
              <w:rPr>
                <w:rFonts w:eastAsia="方正仿宋_GBK"/>
                <w:sz w:val="24"/>
              </w:rPr>
              <w:t>（二）资产总额：</w:t>
            </w:r>
            <w:r>
              <w:rPr>
                <w:rFonts w:eastAsia="方正仿宋_GBK"/>
                <w:sz w:val="24"/>
                <w:u w:val="single"/>
              </w:rPr>
              <w:t xml:space="preserve">          </w:t>
            </w:r>
            <w:r>
              <w:rPr>
                <w:rFonts w:eastAsia="方正仿宋_GBK"/>
                <w:sz w:val="24"/>
              </w:rPr>
              <w:t>万元；</w:t>
            </w:r>
          </w:p>
          <w:p>
            <w:pPr>
              <w:snapToGrid w:val="0"/>
              <w:rPr>
                <w:rFonts w:eastAsia="方正仿宋_GBK"/>
                <w:sz w:val="24"/>
              </w:rPr>
            </w:pPr>
            <w:r>
              <w:rPr>
                <w:rFonts w:eastAsia="方正仿宋_GBK"/>
                <w:sz w:val="24"/>
              </w:rPr>
              <w:t>（三）全年营业收入：</w:t>
            </w:r>
            <w:r>
              <w:rPr>
                <w:rFonts w:eastAsia="方正仿宋_GBK"/>
                <w:sz w:val="24"/>
                <w:u w:val="single"/>
              </w:rPr>
              <w:t xml:space="preserve">          </w:t>
            </w:r>
            <w:r>
              <w:rPr>
                <w:rFonts w:eastAsia="方正仿宋_GBK"/>
                <w:sz w:val="24"/>
              </w:rPr>
              <w:t>万元；</w:t>
            </w:r>
          </w:p>
          <w:p>
            <w:pPr>
              <w:snapToGrid w:val="0"/>
              <w:ind w:firstLine="480" w:firstLineChars="200"/>
              <w:rPr>
                <w:rFonts w:eastAsia="方正仿宋_GBK"/>
                <w:sz w:val="24"/>
              </w:rPr>
            </w:pPr>
            <w:r>
              <w:rPr>
                <w:rFonts w:eastAsia="方正仿宋_GBK"/>
                <w:sz w:val="24"/>
              </w:rPr>
              <w:t>其中：代收代付部分：</w:t>
            </w:r>
            <w:r>
              <w:rPr>
                <w:rFonts w:eastAsia="方正仿宋_GBK"/>
                <w:sz w:val="24"/>
                <w:u w:val="single"/>
              </w:rPr>
              <w:t xml:space="preserve">          </w:t>
            </w:r>
            <w:r>
              <w:rPr>
                <w:rFonts w:eastAsia="方正仿宋_GBK"/>
                <w:sz w:val="24"/>
              </w:rPr>
              <w:t>万元；</w:t>
            </w:r>
          </w:p>
          <w:p>
            <w:pPr>
              <w:snapToGrid w:val="0"/>
              <w:rPr>
                <w:rFonts w:eastAsia="方正仿宋_GBK"/>
                <w:sz w:val="24"/>
              </w:rPr>
            </w:pPr>
            <w:r>
              <w:rPr>
                <w:rFonts w:eastAsia="方正仿宋_GBK"/>
                <w:sz w:val="24"/>
              </w:rPr>
              <w:t>（四）利润总额：</w:t>
            </w:r>
            <w:r>
              <w:rPr>
                <w:rFonts w:eastAsia="方正仿宋_GBK"/>
                <w:sz w:val="24"/>
                <w:u w:val="single"/>
              </w:rPr>
              <w:t xml:space="preserve">          </w:t>
            </w:r>
            <w:r>
              <w:rPr>
                <w:rFonts w:eastAsia="方正仿宋_GBK"/>
                <w:sz w:val="24"/>
              </w:rPr>
              <w:t>万元；</w:t>
            </w:r>
          </w:p>
          <w:p>
            <w:pPr>
              <w:snapToGrid w:val="0"/>
              <w:ind w:firstLine="720" w:firstLineChars="300"/>
              <w:rPr>
                <w:rFonts w:eastAsia="方正仿宋_GBK"/>
                <w:sz w:val="24"/>
              </w:rPr>
            </w:pPr>
            <w:r>
              <w:rPr>
                <w:rFonts w:eastAsia="方正仿宋_GBK"/>
                <w:sz w:val="24"/>
              </w:rPr>
              <w:t>净利润：</w:t>
            </w:r>
            <w:r>
              <w:rPr>
                <w:rFonts w:eastAsia="方正仿宋_GBK"/>
                <w:sz w:val="24"/>
                <w:u w:val="single"/>
              </w:rPr>
              <w:t xml:space="preserve">          </w:t>
            </w:r>
            <w:r>
              <w:rPr>
                <w:rFonts w:eastAsia="方正仿宋_GBK"/>
                <w:sz w:val="24"/>
              </w:rPr>
              <w:t>万元；</w:t>
            </w:r>
          </w:p>
          <w:p>
            <w:pPr>
              <w:snapToGrid w:val="0"/>
              <w:rPr>
                <w:rFonts w:eastAsia="方正仿宋_GBK"/>
                <w:sz w:val="24"/>
              </w:rPr>
            </w:pPr>
            <w:r>
              <w:rPr>
                <w:rFonts w:eastAsia="方正仿宋_GBK"/>
                <w:sz w:val="24"/>
              </w:rPr>
              <w:t>（五）纳税总额：</w:t>
            </w:r>
            <w:r>
              <w:rPr>
                <w:rFonts w:eastAsia="方正仿宋_GBK"/>
                <w:sz w:val="24"/>
                <w:u w:val="single"/>
              </w:rPr>
              <w:t xml:space="preserve">          </w:t>
            </w:r>
            <w:r>
              <w:rPr>
                <w:rFonts w:eastAsia="方正仿宋_GBK"/>
                <w:sz w:val="24"/>
              </w:rPr>
              <w:t>万元。</w:t>
            </w:r>
          </w:p>
          <w:p>
            <w:pPr>
              <w:snapToGrid w:val="0"/>
              <w:rPr>
                <w:rFonts w:ascii="方正仿宋_GBK" w:hAnsi="方正仿宋_GBK" w:eastAsia="方正仿宋_GBK" w:cs="方正仿宋_GBK"/>
                <w:sz w:val="24"/>
              </w:rPr>
            </w:pPr>
            <w:r>
              <w:rPr>
                <w:rFonts w:hint="eastAsia" w:ascii="黑体" w:hAnsi="黑体" w:eastAsia="黑体" w:cs="黑体"/>
                <w:b/>
                <w:bCs/>
                <w:sz w:val="24"/>
              </w:rPr>
              <w:t>此处的主要经济指标信息，是否同意向社会公示：□同意  □不同意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9061" w:type="dxa"/>
            <w:gridSpan w:val="10"/>
            <w:vAlign w:val="center"/>
          </w:tcPr>
          <w:p>
            <w:pPr>
              <w:snapToGrid w:val="0"/>
              <w:jc w:val="center"/>
              <w:rPr>
                <w:rFonts w:eastAsia="方正书宋_GBK"/>
                <w:b/>
                <w:bCs/>
                <w:sz w:val="24"/>
              </w:rPr>
            </w:pPr>
            <w:r>
              <w:rPr>
                <w:rFonts w:hint="eastAsia" w:eastAsia="方正书宋_GBK"/>
                <w:b/>
                <w:bCs/>
                <w:sz w:val="24"/>
              </w:rPr>
              <w:t>五</w:t>
            </w:r>
            <w:r>
              <w:rPr>
                <w:rFonts w:eastAsia="方正书宋_GBK"/>
                <w:b/>
                <w:bCs/>
                <w:sz w:val="24"/>
              </w:rPr>
              <w:t>、</w:t>
            </w:r>
            <w:r>
              <w:rPr>
                <w:rFonts w:hint="eastAsia" w:eastAsia="方正书宋_GBK"/>
                <w:b/>
                <w:bCs/>
                <w:sz w:val="24"/>
              </w:rPr>
              <w:t>业务开展情况（本报告年度内）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387" w:type="dxa"/>
            <w:vAlign w:val="center"/>
          </w:tcPr>
          <w:p>
            <w:pPr>
              <w:snapToGrid w:val="0"/>
              <w:spacing w:line="280" w:lineRule="exact"/>
              <w:jc w:val="center"/>
              <w:rPr>
                <w:rFonts w:hint="eastAsia" w:eastAsia="方正书宋_GBK"/>
                <w:sz w:val="24"/>
              </w:rPr>
            </w:pPr>
            <w:r>
              <w:rPr>
                <w:rFonts w:hint="eastAsia" w:eastAsia="方正书宋_GBK"/>
                <w:sz w:val="24"/>
              </w:rPr>
              <w:t>服务对象</w:t>
            </w:r>
          </w:p>
          <w:p>
            <w:pPr>
              <w:snapToGrid w:val="0"/>
              <w:spacing w:line="280" w:lineRule="exact"/>
              <w:jc w:val="center"/>
              <w:rPr>
                <w:rFonts w:eastAsia="方正书宋_GBK"/>
                <w:sz w:val="24"/>
              </w:rPr>
            </w:pPr>
            <w:r>
              <w:rPr>
                <w:rFonts w:hint="eastAsia" w:eastAsia="方正书宋_GBK"/>
                <w:sz w:val="24"/>
              </w:rPr>
              <w:t>情况</w:t>
            </w:r>
          </w:p>
        </w:tc>
        <w:tc>
          <w:tcPr>
            <w:tcW w:w="7674" w:type="dxa"/>
            <w:gridSpan w:val="9"/>
            <w:vAlign w:val="center"/>
          </w:tcPr>
          <w:p>
            <w:pPr>
              <w:snapToGrid w:val="0"/>
              <w:jc w:val="left"/>
              <w:rPr>
                <w:rFonts w:eastAsia="方正仿宋_GBK"/>
                <w:sz w:val="24"/>
              </w:rPr>
            </w:pPr>
            <w:r>
              <w:rPr>
                <w:rFonts w:eastAsia="方正仿宋_GBK"/>
                <w:sz w:val="24"/>
              </w:rPr>
              <w:t>（一）帮助实现就业、择业和流动人次：</w:t>
            </w:r>
            <w:r>
              <w:rPr>
                <w:rFonts w:eastAsia="方正仿宋_GBK"/>
                <w:sz w:val="24"/>
                <w:u w:val="single"/>
              </w:rPr>
              <w:t xml:space="preserve">          </w:t>
            </w:r>
            <w:r>
              <w:rPr>
                <w:rFonts w:eastAsia="方正仿宋_GBK"/>
                <w:sz w:val="24"/>
              </w:rPr>
              <w:t>人次；</w:t>
            </w:r>
          </w:p>
          <w:p>
            <w:pPr>
              <w:snapToGrid w:val="0"/>
              <w:ind w:firstLine="480" w:firstLineChars="200"/>
              <w:jc w:val="left"/>
              <w:rPr>
                <w:rFonts w:eastAsia="方正仿宋_GBK"/>
                <w:sz w:val="24"/>
              </w:rPr>
            </w:pPr>
            <w:r>
              <w:rPr>
                <w:rFonts w:eastAsia="方正仿宋_GBK"/>
                <w:sz w:val="24"/>
              </w:rPr>
              <w:t>其中：高中及以下学历人员：</w:t>
            </w:r>
            <w:r>
              <w:rPr>
                <w:rFonts w:eastAsia="方正仿宋_GBK"/>
                <w:sz w:val="24"/>
                <w:u w:val="single"/>
              </w:rPr>
              <w:t xml:space="preserve">          </w:t>
            </w:r>
            <w:r>
              <w:rPr>
                <w:rFonts w:eastAsia="方正仿宋_GBK"/>
                <w:sz w:val="24"/>
              </w:rPr>
              <w:t>人次；</w:t>
            </w:r>
          </w:p>
          <w:p>
            <w:pPr>
              <w:snapToGrid w:val="0"/>
              <w:ind w:firstLine="480" w:firstLineChars="200"/>
              <w:jc w:val="left"/>
              <w:rPr>
                <w:rFonts w:eastAsia="方正仿宋_GBK"/>
                <w:sz w:val="24"/>
              </w:rPr>
            </w:pPr>
            <w:r>
              <w:rPr>
                <w:rFonts w:eastAsia="方正仿宋_GBK"/>
                <w:sz w:val="24"/>
              </w:rPr>
              <w:t xml:space="preserve">      大专及本科学历人员：</w:t>
            </w:r>
            <w:r>
              <w:rPr>
                <w:rFonts w:eastAsia="方正仿宋_GBK"/>
                <w:sz w:val="24"/>
                <w:u w:val="single"/>
              </w:rPr>
              <w:t xml:space="preserve">          </w:t>
            </w:r>
            <w:r>
              <w:rPr>
                <w:rFonts w:eastAsia="方正仿宋_GBK"/>
                <w:sz w:val="24"/>
              </w:rPr>
              <w:t>人次；</w:t>
            </w:r>
          </w:p>
          <w:p>
            <w:pPr>
              <w:snapToGrid w:val="0"/>
              <w:ind w:firstLine="480" w:firstLineChars="200"/>
              <w:jc w:val="left"/>
              <w:rPr>
                <w:rFonts w:eastAsia="方正仿宋_GBK"/>
                <w:sz w:val="24"/>
              </w:rPr>
            </w:pPr>
            <w:r>
              <w:rPr>
                <w:rFonts w:eastAsia="方正仿宋_GBK"/>
                <w:sz w:val="24"/>
              </w:rPr>
              <w:t xml:space="preserve">      研究生及以上学历人员：</w:t>
            </w:r>
            <w:r>
              <w:rPr>
                <w:rFonts w:eastAsia="方正仿宋_GBK"/>
                <w:sz w:val="24"/>
                <w:u w:val="single"/>
              </w:rPr>
              <w:t xml:space="preserve">          </w:t>
            </w:r>
            <w:r>
              <w:rPr>
                <w:rFonts w:eastAsia="方正仿宋_GBK"/>
                <w:sz w:val="24"/>
              </w:rPr>
              <w:t>人次；</w:t>
            </w:r>
          </w:p>
          <w:p>
            <w:pPr>
              <w:snapToGrid w:val="0"/>
              <w:jc w:val="left"/>
              <w:rPr>
                <w:rFonts w:eastAsia="方正仿宋_GBK"/>
                <w:sz w:val="24"/>
              </w:rPr>
            </w:pPr>
            <w:r>
              <w:rPr>
                <w:rFonts w:eastAsia="方正仿宋_GBK"/>
                <w:sz w:val="24"/>
              </w:rPr>
              <w:t>（二）服务用人单位次数：</w:t>
            </w:r>
            <w:r>
              <w:rPr>
                <w:rFonts w:eastAsia="方正仿宋_GBK"/>
                <w:sz w:val="24"/>
                <w:u w:val="single"/>
              </w:rPr>
              <w:t xml:space="preserve">          </w:t>
            </w:r>
            <w:r>
              <w:rPr>
                <w:rFonts w:eastAsia="方正仿宋_GBK"/>
                <w:sz w:val="24"/>
              </w:rPr>
              <w:t>家次；</w:t>
            </w:r>
          </w:p>
          <w:p>
            <w:pPr>
              <w:snapToGrid w:val="0"/>
              <w:ind w:firstLine="480" w:firstLineChars="200"/>
              <w:jc w:val="left"/>
              <w:rPr>
                <w:rFonts w:eastAsia="方正仿宋_GBK"/>
                <w:sz w:val="24"/>
              </w:rPr>
            </w:pPr>
            <w:r>
              <w:rPr>
                <w:rFonts w:eastAsia="方正仿宋_GBK"/>
                <w:sz w:val="24"/>
              </w:rPr>
              <w:t>其中：机关事业单位：</w:t>
            </w:r>
            <w:r>
              <w:rPr>
                <w:rFonts w:eastAsia="方正仿宋_GBK"/>
                <w:sz w:val="24"/>
                <w:u w:val="single"/>
              </w:rPr>
              <w:t xml:space="preserve">          </w:t>
            </w:r>
            <w:r>
              <w:rPr>
                <w:rFonts w:eastAsia="方正仿宋_GBK"/>
                <w:sz w:val="24"/>
              </w:rPr>
              <w:t>家次；</w:t>
            </w:r>
          </w:p>
          <w:p>
            <w:pPr>
              <w:snapToGrid w:val="0"/>
              <w:ind w:firstLine="480" w:firstLineChars="200"/>
              <w:jc w:val="left"/>
              <w:rPr>
                <w:rFonts w:eastAsia="方正仿宋_GBK"/>
                <w:sz w:val="24"/>
              </w:rPr>
            </w:pPr>
            <w:r>
              <w:rPr>
                <w:rFonts w:eastAsia="方正仿宋_GBK"/>
                <w:sz w:val="24"/>
              </w:rPr>
              <w:t xml:space="preserve">      国有企业：</w:t>
            </w:r>
            <w:r>
              <w:rPr>
                <w:rFonts w:eastAsia="方正仿宋_GBK"/>
                <w:sz w:val="24"/>
                <w:u w:val="single"/>
              </w:rPr>
              <w:t xml:space="preserve">          </w:t>
            </w:r>
            <w:r>
              <w:rPr>
                <w:rFonts w:eastAsia="方正仿宋_GBK"/>
                <w:sz w:val="24"/>
              </w:rPr>
              <w:t>家次；</w:t>
            </w:r>
          </w:p>
          <w:p>
            <w:pPr>
              <w:snapToGrid w:val="0"/>
              <w:ind w:firstLine="480" w:firstLineChars="200"/>
              <w:jc w:val="left"/>
              <w:rPr>
                <w:rFonts w:eastAsia="方正仿宋_GBK"/>
                <w:sz w:val="24"/>
              </w:rPr>
            </w:pPr>
            <w:r>
              <w:rPr>
                <w:rFonts w:eastAsia="方正仿宋_GBK"/>
                <w:sz w:val="24"/>
              </w:rPr>
              <w:t xml:space="preserve">      民营企业：</w:t>
            </w:r>
            <w:r>
              <w:rPr>
                <w:rFonts w:eastAsia="方正仿宋_GBK"/>
                <w:sz w:val="24"/>
                <w:u w:val="single"/>
              </w:rPr>
              <w:t xml:space="preserve">          </w:t>
            </w:r>
            <w:r>
              <w:rPr>
                <w:rFonts w:eastAsia="方正仿宋_GBK"/>
                <w:sz w:val="24"/>
              </w:rPr>
              <w:t>家次；</w:t>
            </w:r>
          </w:p>
          <w:p>
            <w:pPr>
              <w:snapToGrid w:val="0"/>
              <w:ind w:firstLine="480" w:firstLineChars="200"/>
              <w:jc w:val="left"/>
              <w:rPr>
                <w:rFonts w:eastAsia="方正仿宋_GBK"/>
                <w:sz w:val="24"/>
              </w:rPr>
            </w:pPr>
            <w:r>
              <w:rPr>
                <w:rFonts w:eastAsia="方正仿宋_GBK"/>
                <w:sz w:val="24"/>
              </w:rPr>
              <w:t xml:space="preserve">      外资企业：</w:t>
            </w:r>
            <w:r>
              <w:rPr>
                <w:rFonts w:eastAsia="方正仿宋_GBK"/>
                <w:sz w:val="24"/>
                <w:u w:val="single"/>
              </w:rPr>
              <w:t xml:space="preserve">          </w:t>
            </w:r>
            <w:r>
              <w:rPr>
                <w:rFonts w:eastAsia="方正仿宋_GBK"/>
                <w:sz w:val="24"/>
              </w:rPr>
              <w:t>家次；</w:t>
            </w:r>
          </w:p>
          <w:p>
            <w:pPr>
              <w:snapToGrid w:val="0"/>
              <w:ind w:firstLine="720" w:firstLineChars="300"/>
              <w:jc w:val="left"/>
              <w:rPr>
                <w:rFonts w:eastAsia="方正仿宋_GBK"/>
                <w:sz w:val="24"/>
              </w:rPr>
            </w:pPr>
            <w:r>
              <w:rPr>
                <w:rFonts w:eastAsia="方正仿宋_GBK"/>
                <w:sz w:val="24"/>
              </w:rPr>
              <w:t xml:space="preserve">    其他：</w:t>
            </w:r>
            <w:r>
              <w:rPr>
                <w:rFonts w:eastAsia="方正仿宋_GBK"/>
                <w:sz w:val="24"/>
                <w:u w:val="single"/>
              </w:rPr>
              <w:t xml:space="preserve">          </w:t>
            </w:r>
            <w:r>
              <w:rPr>
                <w:rFonts w:eastAsia="方正仿宋_GBK"/>
                <w:sz w:val="24"/>
              </w:rPr>
              <w:t>家次。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4" w:hRule="atLeast"/>
        </w:trPr>
        <w:tc>
          <w:tcPr>
            <w:tcW w:w="1387" w:type="dxa"/>
            <w:vAlign w:val="center"/>
          </w:tcPr>
          <w:p>
            <w:pPr>
              <w:snapToGrid w:val="0"/>
              <w:spacing w:line="280" w:lineRule="exact"/>
              <w:jc w:val="center"/>
              <w:rPr>
                <w:rFonts w:eastAsia="方正书宋_GBK"/>
                <w:sz w:val="24"/>
              </w:rPr>
            </w:pPr>
            <w:r>
              <w:rPr>
                <w:rFonts w:hint="eastAsia" w:eastAsia="方正书宋_GBK"/>
                <w:sz w:val="24"/>
              </w:rPr>
              <w:t>现场招聘会服务</w:t>
            </w:r>
          </w:p>
        </w:tc>
        <w:tc>
          <w:tcPr>
            <w:tcW w:w="7674" w:type="dxa"/>
            <w:gridSpan w:val="9"/>
            <w:vAlign w:val="center"/>
          </w:tcPr>
          <w:p>
            <w:pPr>
              <w:snapToGrid w:val="0"/>
              <w:jc w:val="left"/>
              <w:rPr>
                <w:rFonts w:eastAsia="方正仿宋_GBK"/>
                <w:sz w:val="24"/>
              </w:rPr>
            </w:pPr>
            <w:r>
              <w:rPr>
                <w:rFonts w:eastAsia="方正仿宋_GBK"/>
                <w:sz w:val="24"/>
              </w:rPr>
              <w:t>（一）举办招聘会次数：</w:t>
            </w:r>
            <w:r>
              <w:rPr>
                <w:rFonts w:eastAsia="方正仿宋_GBK"/>
                <w:sz w:val="24"/>
                <w:u w:val="single"/>
              </w:rPr>
              <w:t xml:space="preserve">          </w:t>
            </w:r>
            <w:r>
              <w:rPr>
                <w:rFonts w:eastAsia="方正仿宋_GBK"/>
                <w:sz w:val="24"/>
              </w:rPr>
              <w:t>场次；</w:t>
            </w:r>
          </w:p>
          <w:p>
            <w:pPr>
              <w:snapToGrid w:val="0"/>
              <w:ind w:firstLine="480" w:firstLineChars="200"/>
              <w:jc w:val="left"/>
              <w:rPr>
                <w:rFonts w:eastAsia="方正仿宋_GBK"/>
                <w:sz w:val="24"/>
              </w:rPr>
            </w:pPr>
            <w:r>
              <w:rPr>
                <w:rFonts w:eastAsia="方正仿宋_GBK"/>
                <w:sz w:val="24"/>
              </w:rPr>
              <w:t>其中：农民工专场：</w:t>
            </w:r>
            <w:r>
              <w:rPr>
                <w:rFonts w:eastAsia="方正仿宋_GBK"/>
                <w:sz w:val="24"/>
                <w:u w:val="single"/>
              </w:rPr>
              <w:t xml:space="preserve">          </w:t>
            </w:r>
            <w:r>
              <w:rPr>
                <w:rFonts w:eastAsia="方正仿宋_GBK"/>
                <w:sz w:val="24"/>
              </w:rPr>
              <w:t>场次；</w:t>
            </w:r>
          </w:p>
          <w:p>
            <w:pPr>
              <w:snapToGrid w:val="0"/>
              <w:ind w:firstLine="1200" w:firstLineChars="500"/>
              <w:jc w:val="left"/>
              <w:rPr>
                <w:rFonts w:eastAsia="方正仿宋_GBK"/>
                <w:sz w:val="24"/>
              </w:rPr>
            </w:pPr>
            <w:r>
              <w:rPr>
                <w:rFonts w:eastAsia="方正仿宋_GBK"/>
                <w:sz w:val="24"/>
              </w:rPr>
              <w:t>高校毕业生专场：</w:t>
            </w:r>
            <w:r>
              <w:rPr>
                <w:rFonts w:eastAsia="方正仿宋_GBK"/>
                <w:sz w:val="24"/>
                <w:u w:val="single"/>
              </w:rPr>
              <w:t xml:space="preserve">          </w:t>
            </w:r>
            <w:r>
              <w:rPr>
                <w:rFonts w:eastAsia="方正仿宋_GBK"/>
                <w:sz w:val="24"/>
              </w:rPr>
              <w:t>场次；</w:t>
            </w:r>
          </w:p>
          <w:p>
            <w:pPr>
              <w:snapToGrid w:val="0"/>
              <w:jc w:val="left"/>
              <w:rPr>
                <w:rFonts w:eastAsia="方正仿宋_GBK"/>
                <w:sz w:val="24"/>
              </w:rPr>
            </w:pPr>
            <w:r>
              <w:rPr>
                <w:rFonts w:eastAsia="方正仿宋_GBK"/>
                <w:sz w:val="24"/>
              </w:rPr>
              <w:t>（二）参会用人单位数：</w:t>
            </w:r>
            <w:r>
              <w:rPr>
                <w:rFonts w:eastAsia="方正仿宋_GBK"/>
                <w:sz w:val="24"/>
                <w:u w:val="single"/>
              </w:rPr>
              <w:t xml:space="preserve">          </w:t>
            </w:r>
            <w:r>
              <w:rPr>
                <w:rFonts w:eastAsia="方正仿宋_GBK"/>
                <w:sz w:val="24"/>
              </w:rPr>
              <w:t>家；</w:t>
            </w:r>
          </w:p>
          <w:p>
            <w:pPr>
              <w:snapToGrid w:val="0"/>
              <w:jc w:val="left"/>
              <w:rPr>
                <w:rFonts w:eastAsia="方正仿宋_GBK"/>
                <w:sz w:val="24"/>
              </w:rPr>
            </w:pPr>
            <w:r>
              <w:rPr>
                <w:rFonts w:eastAsia="方正仿宋_GBK"/>
                <w:sz w:val="24"/>
              </w:rPr>
              <w:t>（三）提供招聘岗位数：</w:t>
            </w:r>
            <w:r>
              <w:rPr>
                <w:rFonts w:eastAsia="方正仿宋_GBK"/>
                <w:sz w:val="24"/>
                <w:u w:val="single"/>
              </w:rPr>
              <w:t xml:space="preserve">          </w:t>
            </w:r>
            <w:r>
              <w:rPr>
                <w:rFonts w:eastAsia="方正仿宋_GBK"/>
                <w:sz w:val="24"/>
              </w:rPr>
              <w:t>个；</w:t>
            </w:r>
          </w:p>
          <w:p>
            <w:pPr>
              <w:snapToGrid w:val="0"/>
              <w:jc w:val="left"/>
              <w:rPr>
                <w:rFonts w:eastAsia="方正仿宋_GBK"/>
                <w:sz w:val="24"/>
              </w:rPr>
            </w:pPr>
            <w:r>
              <w:rPr>
                <w:rFonts w:eastAsia="方正仿宋_GBK"/>
                <w:sz w:val="24"/>
              </w:rPr>
              <w:t>（四）参会求职人次：</w:t>
            </w:r>
            <w:r>
              <w:rPr>
                <w:rFonts w:eastAsia="方正仿宋_GBK"/>
                <w:sz w:val="24"/>
                <w:u w:val="single"/>
              </w:rPr>
              <w:t xml:space="preserve">          </w:t>
            </w:r>
            <w:r>
              <w:rPr>
                <w:rFonts w:eastAsia="方正仿宋_GBK"/>
                <w:sz w:val="24"/>
              </w:rPr>
              <w:t>人次</w:t>
            </w:r>
            <w:r>
              <w:rPr>
                <w:rFonts w:hint="eastAsia" w:eastAsia="方正仿宋_GBK"/>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1387" w:type="dxa"/>
            <w:vAlign w:val="center"/>
          </w:tcPr>
          <w:p>
            <w:pPr>
              <w:snapToGrid w:val="0"/>
              <w:spacing w:line="280" w:lineRule="exact"/>
              <w:jc w:val="center"/>
              <w:rPr>
                <w:rFonts w:hint="eastAsia" w:eastAsia="方正书宋_GBK"/>
                <w:sz w:val="24"/>
              </w:rPr>
            </w:pPr>
            <w:r>
              <w:rPr>
                <w:rFonts w:hint="eastAsia" w:eastAsia="方正书宋_GBK"/>
                <w:sz w:val="24"/>
              </w:rPr>
              <w:t>网络招聘</w:t>
            </w:r>
          </w:p>
          <w:p>
            <w:pPr>
              <w:snapToGrid w:val="0"/>
              <w:spacing w:line="280" w:lineRule="exact"/>
              <w:jc w:val="center"/>
              <w:rPr>
                <w:rFonts w:eastAsia="方正书宋_GBK"/>
                <w:sz w:val="24"/>
              </w:rPr>
            </w:pPr>
            <w:r>
              <w:rPr>
                <w:rFonts w:hint="eastAsia" w:eastAsia="方正书宋_GBK"/>
                <w:sz w:val="24"/>
              </w:rPr>
              <w:t>服务</w:t>
            </w:r>
          </w:p>
        </w:tc>
        <w:tc>
          <w:tcPr>
            <w:tcW w:w="7674" w:type="dxa"/>
            <w:gridSpan w:val="9"/>
            <w:vAlign w:val="center"/>
          </w:tcPr>
          <w:p>
            <w:pPr>
              <w:snapToGrid w:val="0"/>
              <w:jc w:val="left"/>
              <w:rPr>
                <w:rFonts w:eastAsia="方正仿宋_GBK"/>
                <w:sz w:val="24"/>
              </w:rPr>
            </w:pPr>
            <w:r>
              <w:rPr>
                <w:rFonts w:eastAsia="方正仿宋_GBK"/>
                <w:sz w:val="24"/>
              </w:rPr>
              <w:t>（一）发布岗位信息数：</w:t>
            </w:r>
            <w:r>
              <w:rPr>
                <w:rFonts w:eastAsia="方正仿宋_GBK"/>
                <w:sz w:val="24"/>
                <w:u w:val="single"/>
              </w:rPr>
              <w:t xml:space="preserve">          </w:t>
            </w:r>
            <w:r>
              <w:rPr>
                <w:rFonts w:eastAsia="方正仿宋_GBK"/>
                <w:sz w:val="24"/>
              </w:rPr>
              <w:t>条；</w:t>
            </w:r>
          </w:p>
          <w:p>
            <w:pPr>
              <w:snapToGrid w:val="0"/>
              <w:jc w:val="left"/>
              <w:rPr>
                <w:rFonts w:eastAsia="方正仿宋_GBK"/>
                <w:sz w:val="24"/>
              </w:rPr>
            </w:pPr>
            <w:r>
              <w:rPr>
                <w:rFonts w:eastAsia="方正仿宋_GBK"/>
                <w:sz w:val="24"/>
              </w:rPr>
              <w:t>（二）发布求职信息数：</w:t>
            </w:r>
            <w:r>
              <w:rPr>
                <w:rFonts w:eastAsia="方正仿宋_GBK"/>
                <w:sz w:val="24"/>
                <w:u w:val="single"/>
              </w:rPr>
              <w:t xml:space="preserve">          </w:t>
            </w:r>
            <w:r>
              <w:rPr>
                <w:rFonts w:eastAsia="方正仿宋_GBK"/>
                <w:sz w:val="24"/>
              </w:rPr>
              <w:t>条</w:t>
            </w:r>
            <w:r>
              <w:rPr>
                <w:rFonts w:hint="eastAsia" w:eastAsia="方正仿宋_GBK"/>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1387" w:type="dxa"/>
            <w:vAlign w:val="center"/>
          </w:tcPr>
          <w:p>
            <w:pPr>
              <w:snapToGrid w:val="0"/>
              <w:spacing w:line="280" w:lineRule="exact"/>
              <w:jc w:val="center"/>
              <w:rPr>
                <w:rFonts w:eastAsia="方正书宋_GBK"/>
                <w:sz w:val="24"/>
              </w:rPr>
            </w:pPr>
            <w:r>
              <w:rPr>
                <w:rFonts w:hint="eastAsia" w:eastAsia="方正书宋_GBK"/>
                <w:sz w:val="24"/>
                <w:lang w:eastAsia="zh-CN"/>
              </w:rPr>
              <w:t>为用人单位推荐劳动者</w:t>
            </w:r>
          </w:p>
        </w:tc>
        <w:tc>
          <w:tcPr>
            <w:tcW w:w="7674" w:type="dxa"/>
            <w:gridSpan w:val="9"/>
            <w:vAlign w:val="center"/>
          </w:tcPr>
          <w:p>
            <w:pPr>
              <w:snapToGrid w:val="0"/>
              <w:jc w:val="left"/>
              <w:rPr>
                <w:rFonts w:eastAsia="方正仿宋_GBK"/>
                <w:sz w:val="24"/>
              </w:rPr>
            </w:pPr>
            <w:r>
              <w:rPr>
                <w:rFonts w:eastAsia="方正仿宋_GBK"/>
                <w:sz w:val="24"/>
              </w:rPr>
              <w:t>（一）服务用人单位数：</w:t>
            </w:r>
            <w:r>
              <w:rPr>
                <w:rFonts w:eastAsia="方正仿宋_GBK"/>
                <w:sz w:val="24"/>
                <w:u w:val="single"/>
              </w:rPr>
              <w:t xml:space="preserve">          </w:t>
            </w:r>
            <w:r>
              <w:rPr>
                <w:rFonts w:eastAsia="方正仿宋_GBK"/>
                <w:sz w:val="24"/>
              </w:rPr>
              <w:t>家；</w:t>
            </w:r>
          </w:p>
          <w:p>
            <w:pPr>
              <w:snapToGrid w:val="0"/>
              <w:jc w:val="left"/>
              <w:rPr>
                <w:rFonts w:eastAsia="方正仿宋_GBK"/>
                <w:sz w:val="24"/>
              </w:rPr>
            </w:pPr>
            <w:r>
              <w:rPr>
                <w:rFonts w:eastAsia="方正仿宋_GBK"/>
                <w:sz w:val="24"/>
              </w:rPr>
              <w:t>（二）</w:t>
            </w:r>
            <w:r>
              <w:rPr>
                <w:rFonts w:hint="eastAsia" w:eastAsia="方正仿宋_GBK"/>
                <w:sz w:val="24"/>
                <w:lang w:eastAsia="zh-CN"/>
              </w:rPr>
              <w:t>推荐劳动者</w:t>
            </w:r>
            <w:r>
              <w:rPr>
                <w:rFonts w:eastAsia="方正仿宋_GBK"/>
                <w:sz w:val="24"/>
              </w:rPr>
              <w:t>数：</w:t>
            </w:r>
            <w:r>
              <w:rPr>
                <w:rFonts w:eastAsia="方正仿宋_GBK"/>
                <w:sz w:val="24"/>
                <w:u w:val="single"/>
              </w:rPr>
              <w:t xml:space="preserve">          </w:t>
            </w:r>
            <w:r>
              <w:rPr>
                <w:rFonts w:eastAsia="方正仿宋_GBK"/>
                <w:sz w:val="24"/>
              </w:rPr>
              <w:t>人</w:t>
            </w:r>
            <w:r>
              <w:rPr>
                <w:rFonts w:hint="eastAsia" w:eastAsia="方正仿宋_GBK"/>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1387" w:type="dxa"/>
            <w:vAlign w:val="center"/>
          </w:tcPr>
          <w:p>
            <w:pPr>
              <w:snapToGrid w:val="0"/>
              <w:spacing w:line="280" w:lineRule="exact"/>
              <w:jc w:val="center"/>
              <w:rPr>
                <w:rFonts w:hint="eastAsia" w:eastAsia="方正书宋_GBK"/>
                <w:sz w:val="24"/>
                <w:lang w:eastAsia="zh-CN"/>
              </w:rPr>
            </w:pPr>
            <w:r>
              <w:rPr>
                <w:rFonts w:hint="eastAsia" w:eastAsia="方正书宋_GBK"/>
                <w:sz w:val="24"/>
                <w:lang w:eastAsia="zh-CN"/>
              </w:rPr>
              <w:t>为劳动者介绍用人单位</w:t>
            </w:r>
          </w:p>
        </w:tc>
        <w:tc>
          <w:tcPr>
            <w:tcW w:w="7674" w:type="dxa"/>
            <w:gridSpan w:val="9"/>
            <w:vAlign w:val="center"/>
          </w:tcPr>
          <w:p>
            <w:pPr>
              <w:snapToGrid w:val="0"/>
              <w:jc w:val="left"/>
              <w:rPr>
                <w:rFonts w:eastAsia="方正仿宋_GBK"/>
                <w:sz w:val="24"/>
              </w:rPr>
            </w:pPr>
            <w:r>
              <w:rPr>
                <w:rFonts w:eastAsia="方正仿宋_GBK"/>
                <w:sz w:val="24"/>
              </w:rPr>
              <w:t>（一）服务用人单位数：</w:t>
            </w:r>
            <w:r>
              <w:rPr>
                <w:rFonts w:eastAsia="方正仿宋_GBK"/>
                <w:sz w:val="24"/>
                <w:u w:val="single"/>
              </w:rPr>
              <w:t xml:space="preserve">          </w:t>
            </w:r>
            <w:r>
              <w:rPr>
                <w:rFonts w:eastAsia="方正仿宋_GBK"/>
                <w:sz w:val="24"/>
              </w:rPr>
              <w:t>家；</w:t>
            </w:r>
          </w:p>
          <w:p>
            <w:pPr>
              <w:snapToGrid w:val="0"/>
              <w:jc w:val="left"/>
              <w:rPr>
                <w:rFonts w:eastAsia="方正仿宋_GBK"/>
                <w:sz w:val="24"/>
              </w:rPr>
            </w:pPr>
            <w:r>
              <w:rPr>
                <w:rFonts w:eastAsia="方正仿宋_GBK"/>
                <w:sz w:val="24"/>
              </w:rPr>
              <w:t>（二）</w:t>
            </w:r>
            <w:r>
              <w:rPr>
                <w:rFonts w:hint="eastAsia" w:eastAsia="方正仿宋_GBK"/>
                <w:sz w:val="24"/>
                <w:lang w:eastAsia="zh-CN"/>
              </w:rPr>
              <w:t>服务劳动者</w:t>
            </w:r>
            <w:r>
              <w:rPr>
                <w:rFonts w:eastAsia="方正仿宋_GBK"/>
                <w:sz w:val="24"/>
              </w:rPr>
              <w:t>数：</w:t>
            </w:r>
            <w:r>
              <w:rPr>
                <w:rFonts w:eastAsia="方正仿宋_GBK"/>
                <w:sz w:val="24"/>
                <w:u w:val="single"/>
              </w:rPr>
              <w:t xml:space="preserve">          </w:t>
            </w:r>
            <w:r>
              <w:rPr>
                <w:rFonts w:eastAsia="方正仿宋_GBK"/>
                <w:sz w:val="24"/>
              </w:rPr>
              <w:t>人</w:t>
            </w:r>
            <w:r>
              <w:rPr>
                <w:rFonts w:hint="eastAsia" w:eastAsia="方正仿宋_GBK"/>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1387" w:type="dxa"/>
            <w:vAlign w:val="center"/>
          </w:tcPr>
          <w:p>
            <w:pPr>
              <w:snapToGrid w:val="0"/>
              <w:spacing w:line="280" w:lineRule="exact"/>
              <w:jc w:val="center"/>
              <w:rPr>
                <w:rFonts w:hint="eastAsia" w:eastAsia="方正书宋_GBK"/>
                <w:sz w:val="24"/>
                <w:lang w:eastAsia="zh-CN"/>
              </w:rPr>
            </w:pPr>
            <w:r>
              <w:rPr>
                <w:rFonts w:hint="eastAsia" w:eastAsia="方正书宋_GBK"/>
                <w:sz w:val="24"/>
                <w:lang w:eastAsia="zh-CN"/>
              </w:rPr>
              <w:t>高级人才寻访（</w:t>
            </w:r>
            <w:r>
              <w:rPr>
                <w:rFonts w:hint="eastAsia" w:eastAsia="方正书宋_GBK"/>
                <w:sz w:val="24"/>
              </w:rPr>
              <w:t>猎头</w:t>
            </w:r>
            <w:r>
              <w:rPr>
                <w:rFonts w:hint="eastAsia" w:eastAsia="方正书宋_GBK"/>
                <w:sz w:val="24"/>
                <w:lang w:eastAsia="zh-CN"/>
              </w:rPr>
              <w:t>）</w:t>
            </w:r>
            <w:r>
              <w:rPr>
                <w:rFonts w:hint="eastAsia" w:eastAsia="方正书宋_GBK"/>
                <w:sz w:val="24"/>
              </w:rPr>
              <w:t>服务</w:t>
            </w:r>
          </w:p>
        </w:tc>
        <w:tc>
          <w:tcPr>
            <w:tcW w:w="7674" w:type="dxa"/>
            <w:gridSpan w:val="9"/>
            <w:vAlign w:val="center"/>
          </w:tcPr>
          <w:p>
            <w:pPr>
              <w:snapToGrid w:val="0"/>
              <w:jc w:val="left"/>
              <w:rPr>
                <w:rFonts w:eastAsia="方正仿宋_GBK"/>
                <w:sz w:val="24"/>
              </w:rPr>
            </w:pPr>
            <w:r>
              <w:rPr>
                <w:rFonts w:eastAsia="方正仿宋_GBK"/>
                <w:sz w:val="24"/>
              </w:rPr>
              <w:t>（一）委托推荐岗位数：</w:t>
            </w:r>
            <w:r>
              <w:rPr>
                <w:rFonts w:eastAsia="方正仿宋_GBK"/>
                <w:sz w:val="24"/>
                <w:u w:val="single"/>
              </w:rPr>
              <w:t xml:space="preserve">          </w:t>
            </w:r>
            <w:r>
              <w:rPr>
                <w:rFonts w:eastAsia="方正仿宋_GBK"/>
                <w:sz w:val="24"/>
              </w:rPr>
              <w:t>个；</w:t>
            </w:r>
          </w:p>
          <w:p>
            <w:pPr>
              <w:snapToGrid w:val="0"/>
              <w:jc w:val="left"/>
              <w:rPr>
                <w:rFonts w:eastAsia="方正仿宋_GBK"/>
                <w:sz w:val="24"/>
              </w:rPr>
            </w:pPr>
            <w:r>
              <w:rPr>
                <w:rFonts w:eastAsia="方正仿宋_GBK"/>
                <w:sz w:val="24"/>
              </w:rPr>
              <w:t>（二）成功推荐人才数：</w:t>
            </w:r>
            <w:r>
              <w:rPr>
                <w:rFonts w:eastAsia="方正仿宋_GBK"/>
                <w:sz w:val="24"/>
                <w:u w:val="single"/>
              </w:rPr>
              <w:t xml:space="preserve">          </w:t>
            </w:r>
            <w:r>
              <w:rPr>
                <w:rFonts w:eastAsia="方正仿宋_GBK"/>
                <w:sz w:val="24"/>
              </w:rPr>
              <w:t>人</w:t>
            </w:r>
            <w:r>
              <w:rPr>
                <w:rFonts w:hint="eastAsia" w:eastAsia="方正仿宋_GBK"/>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1387" w:type="dxa"/>
            <w:vAlign w:val="center"/>
          </w:tcPr>
          <w:p>
            <w:pPr>
              <w:snapToGrid w:val="0"/>
              <w:spacing w:line="280" w:lineRule="exact"/>
              <w:jc w:val="center"/>
              <w:rPr>
                <w:rFonts w:hint="eastAsia" w:eastAsia="方正书宋_GBK"/>
                <w:sz w:val="24"/>
              </w:rPr>
            </w:pPr>
            <w:r>
              <w:rPr>
                <w:rFonts w:hint="eastAsia" w:eastAsia="方正书宋_GBK"/>
                <w:sz w:val="24"/>
              </w:rPr>
              <w:t>人力资源</w:t>
            </w:r>
          </w:p>
          <w:p>
            <w:pPr>
              <w:snapToGrid w:val="0"/>
              <w:spacing w:line="280" w:lineRule="exact"/>
              <w:jc w:val="center"/>
              <w:rPr>
                <w:rFonts w:eastAsia="方正书宋_GBK"/>
                <w:sz w:val="24"/>
              </w:rPr>
            </w:pPr>
            <w:r>
              <w:rPr>
                <w:rFonts w:hint="eastAsia" w:eastAsia="方正书宋_GBK"/>
                <w:sz w:val="24"/>
              </w:rPr>
              <w:t>服务外包</w:t>
            </w:r>
          </w:p>
        </w:tc>
        <w:tc>
          <w:tcPr>
            <w:tcW w:w="7674" w:type="dxa"/>
            <w:gridSpan w:val="9"/>
            <w:vAlign w:val="center"/>
          </w:tcPr>
          <w:p>
            <w:pPr>
              <w:snapToGrid w:val="0"/>
              <w:jc w:val="left"/>
              <w:rPr>
                <w:rFonts w:eastAsia="方正仿宋_GBK"/>
                <w:sz w:val="24"/>
              </w:rPr>
            </w:pPr>
            <w:r>
              <w:rPr>
                <w:rFonts w:eastAsia="方正仿宋_GBK"/>
                <w:sz w:val="24"/>
              </w:rPr>
              <w:t>（一）服务用人单位数：</w:t>
            </w:r>
            <w:r>
              <w:rPr>
                <w:rFonts w:eastAsia="方正仿宋_GBK"/>
                <w:sz w:val="24"/>
                <w:u w:val="single"/>
              </w:rPr>
              <w:t xml:space="preserve">          </w:t>
            </w:r>
            <w:r>
              <w:rPr>
                <w:rFonts w:eastAsia="方正仿宋_GBK"/>
                <w:sz w:val="24"/>
              </w:rPr>
              <w:t>家；</w:t>
            </w:r>
          </w:p>
          <w:p>
            <w:pPr>
              <w:snapToGrid w:val="0"/>
              <w:jc w:val="left"/>
              <w:rPr>
                <w:rFonts w:eastAsia="方正仿宋_GBK"/>
                <w:sz w:val="24"/>
              </w:rPr>
            </w:pPr>
            <w:r>
              <w:rPr>
                <w:rFonts w:eastAsia="方正仿宋_GBK"/>
                <w:sz w:val="24"/>
              </w:rPr>
              <w:t>（二）外包人员总数：</w:t>
            </w:r>
            <w:r>
              <w:rPr>
                <w:rFonts w:eastAsia="方正仿宋_GBK"/>
                <w:sz w:val="24"/>
                <w:u w:val="single"/>
              </w:rPr>
              <w:t xml:space="preserve">          </w:t>
            </w:r>
            <w:r>
              <w:rPr>
                <w:rFonts w:eastAsia="方正仿宋_GBK"/>
                <w:sz w:val="24"/>
              </w:rPr>
              <w:t>人</w:t>
            </w:r>
            <w:r>
              <w:rPr>
                <w:rFonts w:hint="eastAsia" w:eastAsia="方正仿宋_GBK"/>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1387" w:type="dxa"/>
            <w:vAlign w:val="center"/>
          </w:tcPr>
          <w:p>
            <w:pPr>
              <w:snapToGrid w:val="0"/>
              <w:spacing w:line="280" w:lineRule="exact"/>
              <w:jc w:val="center"/>
              <w:rPr>
                <w:rFonts w:eastAsia="方正书宋_GBK"/>
                <w:sz w:val="24"/>
              </w:rPr>
            </w:pPr>
            <w:r>
              <w:rPr>
                <w:rFonts w:hint="eastAsia" w:eastAsia="方正书宋_GBK"/>
                <w:sz w:val="24"/>
              </w:rPr>
              <w:t>人力资源管理咨询服务</w:t>
            </w:r>
          </w:p>
        </w:tc>
        <w:tc>
          <w:tcPr>
            <w:tcW w:w="7674" w:type="dxa"/>
            <w:gridSpan w:val="9"/>
            <w:vAlign w:val="center"/>
          </w:tcPr>
          <w:p>
            <w:pPr>
              <w:snapToGrid w:val="0"/>
              <w:jc w:val="left"/>
              <w:rPr>
                <w:rFonts w:eastAsia="方正仿宋_GBK"/>
                <w:sz w:val="24"/>
              </w:rPr>
            </w:pPr>
            <w:r>
              <w:rPr>
                <w:rFonts w:eastAsia="方正仿宋_GBK"/>
                <w:sz w:val="24"/>
              </w:rPr>
              <w:t>服务用人单位数：</w:t>
            </w:r>
            <w:r>
              <w:rPr>
                <w:rFonts w:eastAsia="方正仿宋_GBK"/>
                <w:sz w:val="24"/>
                <w:u w:val="single"/>
              </w:rPr>
              <w:t xml:space="preserve">          </w:t>
            </w:r>
            <w:r>
              <w:rPr>
                <w:rFonts w:eastAsia="方正仿宋_GBK"/>
                <w:sz w:val="24"/>
              </w:rPr>
              <w:t>家</w:t>
            </w:r>
            <w:r>
              <w:rPr>
                <w:rFonts w:hint="eastAsia" w:eastAsia="方正仿宋_GBK"/>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1387" w:type="dxa"/>
            <w:vAlign w:val="center"/>
          </w:tcPr>
          <w:p>
            <w:pPr>
              <w:snapToGrid w:val="0"/>
              <w:spacing w:line="280" w:lineRule="exact"/>
              <w:jc w:val="center"/>
              <w:rPr>
                <w:rFonts w:hint="eastAsia" w:eastAsia="方正书宋_GBK"/>
                <w:sz w:val="24"/>
              </w:rPr>
            </w:pPr>
            <w:r>
              <w:rPr>
                <w:rFonts w:hint="eastAsia" w:eastAsia="方正书宋_GBK"/>
                <w:sz w:val="24"/>
              </w:rPr>
              <w:t>人力资源</w:t>
            </w:r>
          </w:p>
          <w:p>
            <w:pPr>
              <w:snapToGrid w:val="0"/>
              <w:spacing w:line="280" w:lineRule="exact"/>
              <w:jc w:val="center"/>
              <w:rPr>
                <w:rFonts w:eastAsia="方正书宋_GBK"/>
                <w:sz w:val="24"/>
              </w:rPr>
            </w:pPr>
            <w:r>
              <w:rPr>
                <w:rFonts w:hint="eastAsia" w:eastAsia="方正书宋_GBK"/>
                <w:sz w:val="24"/>
              </w:rPr>
              <w:t>培训服务</w:t>
            </w:r>
          </w:p>
        </w:tc>
        <w:tc>
          <w:tcPr>
            <w:tcW w:w="7674" w:type="dxa"/>
            <w:gridSpan w:val="9"/>
            <w:vAlign w:val="center"/>
          </w:tcPr>
          <w:p>
            <w:pPr>
              <w:snapToGrid w:val="0"/>
              <w:jc w:val="left"/>
              <w:rPr>
                <w:rFonts w:eastAsia="方正仿宋_GBK"/>
                <w:sz w:val="24"/>
              </w:rPr>
            </w:pPr>
            <w:r>
              <w:rPr>
                <w:rFonts w:eastAsia="方正仿宋_GBK"/>
                <w:sz w:val="24"/>
              </w:rPr>
              <w:t>（一）举办培训班次数：</w:t>
            </w:r>
            <w:r>
              <w:rPr>
                <w:rFonts w:eastAsia="方正仿宋_GBK"/>
                <w:sz w:val="24"/>
                <w:u w:val="single"/>
              </w:rPr>
              <w:t xml:space="preserve">          </w:t>
            </w:r>
            <w:r>
              <w:rPr>
                <w:rFonts w:eastAsia="方正仿宋_GBK"/>
                <w:sz w:val="24"/>
              </w:rPr>
              <w:t>场；</w:t>
            </w:r>
          </w:p>
          <w:p>
            <w:pPr>
              <w:snapToGrid w:val="0"/>
              <w:jc w:val="left"/>
              <w:rPr>
                <w:rFonts w:eastAsia="方正仿宋_GBK"/>
                <w:sz w:val="24"/>
              </w:rPr>
            </w:pPr>
            <w:r>
              <w:rPr>
                <w:rFonts w:eastAsia="方正仿宋_GBK"/>
                <w:sz w:val="24"/>
              </w:rPr>
              <w:t>（二）参加培训人次：</w:t>
            </w:r>
            <w:r>
              <w:rPr>
                <w:rFonts w:eastAsia="方正仿宋_GBK"/>
                <w:sz w:val="24"/>
                <w:u w:val="single"/>
              </w:rPr>
              <w:t xml:space="preserve">          </w:t>
            </w:r>
            <w:r>
              <w:rPr>
                <w:rFonts w:eastAsia="方正仿宋_GBK"/>
                <w:sz w:val="24"/>
              </w:rPr>
              <w:t>人次</w:t>
            </w:r>
            <w:r>
              <w:rPr>
                <w:rFonts w:hint="eastAsia" w:eastAsia="方正仿宋_GBK"/>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1387" w:type="dxa"/>
            <w:vAlign w:val="center"/>
          </w:tcPr>
          <w:p>
            <w:pPr>
              <w:snapToGrid w:val="0"/>
              <w:spacing w:line="280" w:lineRule="exact"/>
              <w:jc w:val="center"/>
              <w:rPr>
                <w:rFonts w:hint="eastAsia" w:eastAsia="方正书宋_GBK"/>
                <w:sz w:val="24"/>
              </w:rPr>
            </w:pPr>
            <w:r>
              <w:rPr>
                <w:rFonts w:hint="eastAsia" w:eastAsia="方正书宋_GBK"/>
                <w:sz w:val="24"/>
              </w:rPr>
              <w:t>人力资源</w:t>
            </w:r>
          </w:p>
          <w:p>
            <w:pPr>
              <w:snapToGrid w:val="0"/>
              <w:spacing w:line="280" w:lineRule="exact"/>
              <w:jc w:val="center"/>
              <w:rPr>
                <w:rFonts w:eastAsia="方正书宋_GBK"/>
                <w:sz w:val="24"/>
              </w:rPr>
            </w:pPr>
            <w:r>
              <w:rPr>
                <w:rFonts w:hint="eastAsia" w:eastAsia="方正书宋_GBK"/>
                <w:sz w:val="24"/>
              </w:rPr>
              <w:t>测评服务</w:t>
            </w:r>
          </w:p>
        </w:tc>
        <w:tc>
          <w:tcPr>
            <w:tcW w:w="7674" w:type="dxa"/>
            <w:gridSpan w:val="9"/>
            <w:vAlign w:val="center"/>
          </w:tcPr>
          <w:p>
            <w:pPr>
              <w:snapToGrid w:val="0"/>
              <w:jc w:val="left"/>
              <w:rPr>
                <w:rFonts w:eastAsia="方正仿宋_GBK"/>
                <w:sz w:val="24"/>
              </w:rPr>
            </w:pPr>
            <w:r>
              <w:rPr>
                <w:rFonts w:eastAsia="方正仿宋_GBK"/>
                <w:sz w:val="24"/>
              </w:rPr>
              <w:t>测评人次：</w:t>
            </w:r>
            <w:r>
              <w:rPr>
                <w:rFonts w:eastAsia="方正仿宋_GBK"/>
                <w:sz w:val="24"/>
                <w:u w:val="single"/>
              </w:rPr>
              <w:t xml:space="preserve">          </w:t>
            </w:r>
            <w:r>
              <w:rPr>
                <w:rFonts w:eastAsia="方正仿宋_GBK"/>
                <w:sz w:val="24"/>
              </w:rPr>
              <w:t>人次</w:t>
            </w:r>
            <w:r>
              <w:rPr>
                <w:rFonts w:hint="eastAsia" w:eastAsia="方正仿宋_GBK"/>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1387" w:type="dxa"/>
            <w:vAlign w:val="center"/>
          </w:tcPr>
          <w:p>
            <w:pPr>
              <w:snapToGrid w:val="0"/>
              <w:spacing w:line="280" w:lineRule="exact"/>
              <w:jc w:val="center"/>
              <w:rPr>
                <w:rFonts w:eastAsia="方正书宋_GBK"/>
                <w:sz w:val="24"/>
              </w:rPr>
            </w:pPr>
            <w:r>
              <w:rPr>
                <w:rFonts w:hint="eastAsia" w:eastAsia="方正书宋_GBK"/>
                <w:sz w:val="24"/>
              </w:rPr>
              <w:t>人力资源信息软件服务</w:t>
            </w:r>
          </w:p>
        </w:tc>
        <w:tc>
          <w:tcPr>
            <w:tcW w:w="7674" w:type="dxa"/>
            <w:gridSpan w:val="9"/>
            <w:vAlign w:val="center"/>
          </w:tcPr>
          <w:p>
            <w:pPr>
              <w:snapToGrid w:val="0"/>
              <w:jc w:val="left"/>
              <w:rPr>
                <w:rFonts w:eastAsia="方正仿宋_GBK"/>
                <w:sz w:val="24"/>
              </w:rPr>
            </w:pPr>
            <w:r>
              <w:rPr>
                <w:rFonts w:eastAsia="方正仿宋_GBK"/>
                <w:sz w:val="24"/>
              </w:rPr>
              <w:t>服务单位数：</w:t>
            </w:r>
            <w:r>
              <w:rPr>
                <w:rFonts w:eastAsia="方正仿宋_GBK"/>
                <w:sz w:val="24"/>
                <w:u w:val="single"/>
              </w:rPr>
              <w:t xml:space="preserve">          </w:t>
            </w:r>
            <w:r>
              <w:rPr>
                <w:rFonts w:eastAsia="方正仿宋_GBK"/>
                <w:sz w:val="24"/>
              </w:rPr>
              <w:t>家</w:t>
            </w:r>
            <w:r>
              <w:rPr>
                <w:rFonts w:hint="eastAsia" w:eastAsia="方正仿宋_GBK"/>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1387" w:type="dxa"/>
            <w:vAlign w:val="center"/>
          </w:tcPr>
          <w:p>
            <w:pPr>
              <w:snapToGrid w:val="0"/>
              <w:spacing w:line="280" w:lineRule="exact"/>
              <w:jc w:val="center"/>
              <w:rPr>
                <w:rFonts w:eastAsia="方正书宋_GBK"/>
                <w:sz w:val="24"/>
              </w:rPr>
            </w:pPr>
            <w:r>
              <w:rPr>
                <w:rFonts w:hint="eastAsia" w:eastAsia="方正书宋_GBK"/>
                <w:sz w:val="24"/>
              </w:rPr>
              <w:t>流动人员人事档案管理</w:t>
            </w:r>
          </w:p>
        </w:tc>
        <w:tc>
          <w:tcPr>
            <w:tcW w:w="7674" w:type="dxa"/>
            <w:gridSpan w:val="9"/>
            <w:vAlign w:val="center"/>
          </w:tcPr>
          <w:p>
            <w:pPr>
              <w:snapToGrid w:val="0"/>
              <w:jc w:val="left"/>
              <w:rPr>
                <w:rFonts w:eastAsia="方正仿宋_GBK"/>
                <w:sz w:val="24"/>
              </w:rPr>
            </w:pPr>
            <w:r>
              <w:rPr>
                <w:rFonts w:eastAsia="方正仿宋_GBK"/>
                <w:sz w:val="24"/>
              </w:rPr>
              <w:t>（一）现存档案数量：</w:t>
            </w:r>
            <w:r>
              <w:rPr>
                <w:rFonts w:eastAsia="方正仿宋_GBK"/>
                <w:sz w:val="24"/>
                <w:u w:val="single"/>
              </w:rPr>
              <w:t xml:space="preserve">          </w:t>
            </w:r>
            <w:r>
              <w:rPr>
                <w:rFonts w:eastAsia="方正仿宋_GBK"/>
                <w:sz w:val="24"/>
              </w:rPr>
              <w:t>份；</w:t>
            </w:r>
          </w:p>
          <w:p>
            <w:pPr>
              <w:snapToGrid w:val="0"/>
              <w:jc w:val="left"/>
              <w:rPr>
                <w:rFonts w:eastAsia="方正仿宋_GBK"/>
                <w:sz w:val="24"/>
              </w:rPr>
            </w:pPr>
            <w:r>
              <w:rPr>
                <w:rFonts w:eastAsia="方正仿宋_GBK"/>
                <w:sz w:val="24"/>
              </w:rPr>
              <w:t>（二）依托档案提供服务次数：</w:t>
            </w:r>
            <w:r>
              <w:rPr>
                <w:rFonts w:eastAsia="方正仿宋_GBK"/>
                <w:sz w:val="24"/>
                <w:u w:val="single"/>
              </w:rPr>
              <w:t xml:space="preserve">          </w:t>
            </w:r>
            <w:r>
              <w:rPr>
                <w:rFonts w:eastAsia="方正仿宋_GBK"/>
                <w:sz w:val="24"/>
              </w:rPr>
              <w:t>人次</w:t>
            </w:r>
            <w:r>
              <w:rPr>
                <w:rFonts w:hint="eastAsia" w:eastAsia="方正仿宋_GBK"/>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9061" w:type="dxa"/>
            <w:gridSpan w:val="10"/>
            <w:vAlign w:val="center"/>
          </w:tcPr>
          <w:p>
            <w:pPr>
              <w:snapToGrid w:val="0"/>
              <w:jc w:val="center"/>
              <w:rPr>
                <w:rFonts w:eastAsia="方正书宋_GBK"/>
                <w:b/>
                <w:bCs/>
                <w:sz w:val="24"/>
              </w:rPr>
            </w:pPr>
            <w:r>
              <w:rPr>
                <w:rFonts w:hint="eastAsia" w:eastAsia="方正书宋_GBK"/>
                <w:b/>
                <w:bCs/>
                <w:sz w:val="24"/>
              </w:rPr>
              <w:t>六</w:t>
            </w:r>
            <w:r>
              <w:rPr>
                <w:rFonts w:eastAsia="方正书宋_GBK"/>
                <w:b/>
                <w:bCs/>
                <w:sz w:val="24"/>
              </w:rPr>
              <w:t>、</w:t>
            </w:r>
            <w:r>
              <w:rPr>
                <w:rFonts w:hint="eastAsia" w:eastAsia="方正书宋_GBK"/>
                <w:b/>
                <w:bCs/>
                <w:sz w:val="24"/>
              </w:rPr>
              <w:t>其他相关事项（本报告年度内）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trPr>
        <w:tc>
          <w:tcPr>
            <w:tcW w:w="1387" w:type="dxa"/>
            <w:vAlign w:val="center"/>
          </w:tcPr>
          <w:p>
            <w:pPr>
              <w:snapToGrid w:val="0"/>
              <w:spacing w:line="280" w:lineRule="exact"/>
              <w:jc w:val="center"/>
              <w:rPr>
                <w:rFonts w:hint="eastAsia" w:eastAsia="方正书宋_GBK"/>
                <w:sz w:val="24"/>
              </w:rPr>
            </w:pPr>
            <w:r>
              <w:rPr>
                <w:rFonts w:hint="eastAsia" w:eastAsia="方正书宋_GBK"/>
                <w:sz w:val="24"/>
              </w:rPr>
              <w:t>设立分支</w:t>
            </w:r>
          </w:p>
          <w:p>
            <w:pPr>
              <w:snapToGrid w:val="0"/>
              <w:spacing w:line="280" w:lineRule="exact"/>
              <w:jc w:val="center"/>
              <w:rPr>
                <w:rFonts w:eastAsia="方正书宋_GBK"/>
                <w:sz w:val="24"/>
              </w:rPr>
            </w:pPr>
            <w:r>
              <w:rPr>
                <w:rFonts w:hint="eastAsia" w:eastAsia="方正书宋_GBK"/>
                <w:sz w:val="24"/>
              </w:rPr>
              <w:t>机构情况</w:t>
            </w:r>
          </w:p>
        </w:tc>
        <w:tc>
          <w:tcPr>
            <w:tcW w:w="3530" w:type="dxa"/>
            <w:gridSpan w:val="4"/>
            <w:tcBorders>
              <w:right w:val="single" w:color="000000" w:sz="4" w:space="0"/>
            </w:tcBorders>
            <w:vAlign w:val="center"/>
          </w:tcPr>
          <w:p>
            <w:pPr>
              <w:snapToGrid w:val="0"/>
              <w:jc w:val="left"/>
              <w:rPr>
                <w:rFonts w:hint="eastAsia" w:ascii="方正仿宋_GBK" w:hAnsi="方正仿宋_GBK" w:eastAsia="方正仿宋_GBK" w:cs="方正仿宋_GBK"/>
                <w:sz w:val="24"/>
              </w:rPr>
            </w:pPr>
            <w:r>
              <w:rPr>
                <w:rFonts w:hint="eastAsia" w:ascii="方正仿宋_GBK" w:hAnsi="方正仿宋_GBK" w:eastAsia="方正仿宋_GBK" w:cs="方正仿宋_GBK"/>
                <w:sz w:val="24"/>
                <w:lang w:eastAsia="zh-CN"/>
              </w:rPr>
              <w:t>□</w:t>
            </w:r>
            <w:r>
              <w:rPr>
                <w:rFonts w:hint="eastAsia" w:ascii="方正仿宋_GBK" w:hAnsi="方正仿宋_GBK" w:eastAsia="方正仿宋_GBK" w:cs="方正仿宋_GBK"/>
                <w:sz w:val="24"/>
              </w:rPr>
              <w:t>无此情况</w:t>
            </w:r>
          </w:p>
          <w:p>
            <w:pPr>
              <w:snapToGrid w:val="0"/>
              <w:jc w:val="left"/>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□有此情况，并已按规定报告</w:t>
            </w:r>
          </w:p>
          <w:p>
            <w:pPr>
              <w:snapToGrid w:val="0"/>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□有此情况，未报告</w:t>
            </w:r>
          </w:p>
        </w:tc>
        <w:tc>
          <w:tcPr>
            <w:tcW w:w="4144" w:type="dxa"/>
            <w:gridSpan w:val="5"/>
            <w:tcBorders>
              <w:left w:val="single" w:color="000000" w:sz="4" w:space="0"/>
            </w:tcBorders>
            <w:vAlign w:val="center"/>
          </w:tcPr>
          <w:p>
            <w:pPr>
              <w:snapToGrid w:val="0"/>
              <w:jc w:val="left"/>
              <w:rPr>
                <w:rFonts w:eastAsia="方正仿宋_GBK"/>
                <w:sz w:val="24"/>
                <w:u w:val="single"/>
              </w:rPr>
            </w:pPr>
            <w:r>
              <w:rPr>
                <w:rFonts w:eastAsia="方正仿宋_GBK"/>
                <w:sz w:val="24"/>
              </w:rPr>
              <w:t>具体情况为：</w:t>
            </w:r>
            <w:r>
              <w:rPr>
                <w:rFonts w:eastAsia="方正仿宋_GBK"/>
                <w:sz w:val="24"/>
                <w:u w:val="single"/>
              </w:rPr>
              <w:t xml:space="preserve">  （分支机构名称、成立日期，报告机关、报告日期等）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trPr>
        <w:tc>
          <w:tcPr>
            <w:tcW w:w="1387" w:type="dxa"/>
            <w:vAlign w:val="center"/>
          </w:tcPr>
          <w:p>
            <w:pPr>
              <w:snapToGrid w:val="0"/>
              <w:spacing w:line="280" w:lineRule="exact"/>
              <w:jc w:val="center"/>
              <w:rPr>
                <w:rFonts w:eastAsia="方正书宋_GBK"/>
                <w:sz w:val="24"/>
              </w:rPr>
            </w:pPr>
            <w:r>
              <w:rPr>
                <w:rFonts w:hint="eastAsia" w:eastAsia="方正书宋_GBK"/>
                <w:sz w:val="24"/>
              </w:rPr>
              <w:t>变更情况</w:t>
            </w:r>
          </w:p>
        </w:tc>
        <w:tc>
          <w:tcPr>
            <w:tcW w:w="3530" w:type="dxa"/>
            <w:gridSpan w:val="4"/>
            <w:tcBorders>
              <w:right w:val="single" w:color="000000" w:sz="4" w:space="0"/>
            </w:tcBorders>
            <w:vAlign w:val="center"/>
          </w:tcPr>
          <w:p>
            <w:pPr>
              <w:snapToGrid w:val="0"/>
              <w:jc w:val="left"/>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□无此情况</w:t>
            </w:r>
          </w:p>
          <w:p>
            <w:pPr>
              <w:snapToGrid w:val="0"/>
              <w:jc w:val="left"/>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□有此情况，并已按规定报告</w:t>
            </w:r>
          </w:p>
          <w:p>
            <w:pPr>
              <w:snapToGrid w:val="0"/>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□有此情况，未报告</w:t>
            </w:r>
          </w:p>
        </w:tc>
        <w:tc>
          <w:tcPr>
            <w:tcW w:w="4144" w:type="dxa"/>
            <w:gridSpan w:val="5"/>
            <w:tcBorders>
              <w:left w:val="single" w:color="000000" w:sz="4" w:space="0"/>
            </w:tcBorders>
            <w:vAlign w:val="center"/>
          </w:tcPr>
          <w:p>
            <w:pPr>
              <w:snapToGrid w:val="0"/>
              <w:rPr>
                <w:rFonts w:eastAsia="方正仿宋_GBK"/>
                <w:sz w:val="24"/>
              </w:rPr>
            </w:pPr>
            <w:r>
              <w:rPr>
                <w:rFonts w:eastAsia="方正仿宋_GBK"/>
                <w:sz w:val="24"/>
              </w:rPr>
              <w:t>具体情况为：</w:t>
            </w:r>
            <w:r>
              <w:rPr>
                <w:rFonts w:eastAsia="方正仿宋_GBK"/>
                <w:sz w:val="24"/>
                <w:u w:val="single"/>
              </w:rPr>
              <w:t xml:space="preserve">  （变更事项、变更日期，报告机关、报告日期等）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7" w:hRule="atLeast"/>
        </w:trPr>
        <w:tc>
          <w:tcPr>
            <w:tcW w:w="1387" w:type="dxa"/>
            <w:vAlign w:val="center"/>
          </w:tcPr>
          <w:p>
            <w:pPr>
              <w:snapToGrid w:val="0"/>
              <w:spacing w:line="280" w:lineRule="exact"/>
              <w:jc w:val="center"/>
              <w:rPr>
                <w:rFonts w:hint="eastAsia" w:eastAsia="方正书宋_GBK"/>
                <w:sz w:val="24"/>
              </w:rPr>
            </w:pPr>
            <w:r>
              <w:rPr>
                <w:rFonts w:hint="eastAsia" w:eastAsia="方正书宋_GBK"/>
                <w:sz w:val="24"/>
              </w:rPr>
              <w:t>行政处罚</w:t>
            </w:r>
          </w:p>
          <w:p>
            <w:pPr>
              <w:snapToGrid w:val="0"/>
              <w:spacing w:line="280" w:lineRule="exact"/>
              <w:jc w:val="center"/>
              <w:rPr>
                <w:rFonts w:eastAsia="方正书宋_GBK"/>
                <w:sz w:val="24"/>
              </w:rPr>
            </w:pPr>
            <w:r>
              <w:rPr>
                <w:rFonts w:hint="eastAsia" w:eastAsia="方正书宋_GBK"/>
                <w:sz w:val="24"/>
              </w:rPr>
              <w:t>情况</w:t>
            </w:r>
          </w:p>
        </w:tc>
        <w:tc>
          <w:tcPr>
            <w:tcW w:w="3530" w:type="dxa"/>
            <w:gridSpan w:val="4"/>
            <w:tcBorders>
              <w:right w:val="single" w:color="000000" w:sz="4" w:space="0"/>
            </w:tcBorders>
            <w:vAlign w:val="center"/>
          </w:tcPr>
          <w:p>
            <w:pPr>
              <w:snapToGrid w:val="0"/>
              <w:jc w:val="left"/>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□无此情况</w:t>
            </w:r>
          </w:p>
          <w:p>
            <w:pPr>
              <w:snapToGrid w:val="0"/>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□有此情况</w:t>
            </w:r>
          </w:p>
        </w:tc>
        <w:tc>
          <w:tcPr>
            <w:tcW w:w="4144" w:type="dxa"/>
            <w:gridSpan w:val="5"/>
            <w:tcBorders>
              <w:left w:val="single" w:color="000000" w:sz="4" w:space="0"/>
            </w:tcBorders>
            <w:vAlign w:val="center"/>
          </w:tcPr>
          <w:p>
            <w:pPr>
              <w:snapToGrid w:val="0"/>
              <w:jc w:val="left"/>
              <w:rPr>
                <w:rFonts w:eastAsia="方正仿宋_GBK"/>
                <w:sz w:val="24"/>
              </w:rPr>
            </w:pPr>
            <w:r>
              <w:rPr>
                <w:rFonts w:eastAsia="方正仿宋_GBK"/>
                <w:sz w:val="24"/>
              </w:rPr>
              <w:t>具体情况为：</w:t>
            </w:r>
            <w:r>
              <w:rPr>
                <w:rFonts w:eastAsia="方正仿宋_GBK"/>
                <w:sz w:val="24"/>
                <w:u w:val="single"/>
              </w:rPr>
              <w:t xml:space="preserve">  （处罚事项、处罚日期、处罚机关等）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9061" w:type="dxa"/>
            <w:gridSpan w:val="10"/>
            <w:vAlign w:val="center"/>
          </w:tcPr>
          <w:p>
            <w:pPr>
              <w:snapToGrid w:val="0"/>
              <w:jc w:val="center"/>
              <w:rPr>
                <w:rFonts w:eastAsia="方正书宋_GBK"/>
                <w:b/>
                <w:bCs/>
                <w:sz w:val="24"/>
              </w:rPr>
            </w:pPr>
            <w:r>
              <w:rPr>
                <w:rFonts w:hint="eastAsia" w:eastAsia="方正书宋_GBK"/>
                <w:b/>
                <w:bCs/>
                <w:sz w:val="24"/>
              </w:rPr>
              <w:t>七</w:t>
            </w:r>
            <w:r>
              <w:rPr>
                <w:rFonts w:eastAsia="方正书宋_GBK"/>
                <w:b/>
                <w:bCs/>
                <w:sz w:val="24"/>
              </w:rPr>
              <w:t>、</w:t>
            </w:r>
            <w:r>
              <w:rPr>
                <w:rFonts w:hint="eastAsia" w:eastAsia="方正书宋_GBK"/>
                <w:b/>
                <w:bCs/>
                <w:sz w:val="24"/>
              </w:rPr>
              <w:t>单位申报意见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 w:hRule="atLeast"/>
        </w:trPr>
        <w:tc>
          <w:tcPr>
            <w:tcW w:w="1387" w:type="dxa"/>
            <w:vAlign w:val="center"/>
          </w:tcPr>
          <w:p>
            <w:pPr>
              <w:snapToGrid w:val="0"/>
              <w:spacing w:line="280" w:lineRule="exact"/>
              <w:jc w:val="center"/>
              <w:rPr>
                <w:rFonts w:hint="eastAsia" w:eastAsia="方正书宋_GBK"/>
                <w:sz w:val="24"/>
              </w:rPr>
            </w:pPr>
            <w:r>
              <w:rPr>
                <w:rFonts w:hint="eastAsia" w:eastAsia="方正书宋_GBK"/>
                <w:sz w:val="24"/>
              </w:rPr>
              <w:t>单位意见</w:t>
            </w:r>
          </w:p>
          <w:p>
            <w:pPr>
              <w:snapToGrid w:val="0"/>
              <w:spacing w:line="280" w:lineRule="exact"/>
              <w:jc w:val="center"/>
              <w:rPr>
                <w:rFonts w:eastAsia="方正书宋_GBK"/>
                <w:sz w:val="24"/>
              </w:rPr>
            </w:pPr>
            <w:r>
              <w:rPr>
                <w:rFonts w:hint="eastAsia" w:eastAsia="方正书宋_GBK"/>
                <w:sz w:val="24"/>
              </w:rPr>
              <w:t>及签章</w:t>
            </w:r>
          </w:p>
        </w:tc>
        <w:tc>
          <w:tcPr>
            <w:tcW w:w="7674" w:type="dxa"/>
            <w:gridSpan w:val="9"/>
            <w:vAlign w:val="center"/>
          </w:tcPr>
          <w:p>
            <w:pPr>
              <w:snapToGrid w:val="0"/>
              <w:ind w:firstLine="480" w:firstLineChars="200"/>
              <w:jc w:val="left"/>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本单位根据相关法律、法规、规章和人力资源服务机构年度报告公示工作要求，将年度报告公示有关信息报送如上。本单位确认所提交的信息均真实有效，对其真实性、合法性负责。</w:t>
            </w:r>
          </w:p>
          <w:p>
            <w:pPr>
              <w:snapToGrid w:val="0"/>
              <w:ind w:firstLine="480" w:firstLineChars="200"/>
              <w:jc w:val="left"/>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本单位知晓并同意行政部门按照有关规定将我单位相关信息（除本表中明确选择不同意公示的信息除外）向社会进行公示，接受社会监督。</w:t>
            </w:r>
          </w:p>
          <w:p>
            <w:pPr>
              <w:snapToGrid w:val="0"/>
              <w:ind w:firstLine="480" w:firstLineChars="200"/>
              <w:jc w:val="left"/>
              <w:rPr>
                <w:rFonts w:hint="eastAsia" w:ascii="方正仿宋_GBK" w:hAnsi="方正仿宋_GBK" w:eastAsia="方正仿宋_GBK" w:cs="方正仿宋_GBK"/>
                <w:sz w:val="24"/>
              </w:rPr>
            </w:pPr>
          </w:p>
          <w:p>
            <w:pPr>
              <w:snapToGrid w:val="0"/>
              <w:ind w:firstLine="480" w:firstLineChars="200"/>
              <w:jc w:val="left"/>
              <w:rPr>
                <w:rFonts w:eastAsia="方正仿宋_GBK"/>
                <w:sz w:val="24"/>
              </w:rPr>
            </w:pPr>
            <w:r>
              <w:rPr>
                <w:rFonts w:eastAsia="方正仿宋_GBK"/>
                <w:sz w:val="24"/>
              </w:rPr>
              <w:t xml:space="preserve"> 法定代表人（负责人）签字：          申报单位盖章：</w:t>
            </w:r>
          </w:p>
          <w:p>
            <w:pPr>
              <w:snapToGrid w:val="0"/>
              <w:ind w:firstLine="480" w:firstLineChars="200"/>
              <w:jc w:val="left"/>
              <w:rPr>
                <w:rFonts w:ascii="方正仿宋_GBK" w:hAnsi="方正仿宋_GBK" w:eastAsia="方正仿宋_GBK" w:cs="方正仿宋_GBK"/>
                <w:sz w:val="24"/>
              </w:rPr>
            </w:pPr>
            <w:r>
              <w:rPr>
                <w:rFonts w:eastAsia="方正仿宋_GBK"/>
                <w:sz w:val="24"/>
              </w:rPr>
              <w:t xml:space="preserve">                                              年   月   日</w:t>
            </w:r>
          </w:p>
        </w:tc>
      </w:tr>
    </w:tbl>
    <w:p>
      <w:pPr>
        <w:pStyle w:val="2"/>
        <w:spacing w:before="120" w:beforeLines="50" w:line="280" w:lineRule="exact"/>
        <w:ind w:right="-1037" w:firstLine="120" w:firstLineChars="50"/>
        <w:rPr>
          <w:rFonts w:eastAsia="方正书宋_GBK"/>
          <w:color w:val="auto"/>
          <w:sz w:val="24"/>
        </w:rPr>
      </w:pPr>
      <w:r>
        <w:rPr>
          <w:rFonts w:eastAsia="方正书宋_GBK"/>
          <w:color w:val="auto"/>
          <w:sz w:val="24"/>
        </w:rPr>
        <w:t>填报人：                              联系电话：</w:t>
      </w:r>
    </w:p>
    <w:p>
      <w:pPr>
        <w:rPr>
          <w:rFonts w:eastAsia="方正仿宋_GBK"/>
        </w:rPr>
      </w:pPr>
    </w:p>
    <w:p>
      <w:pPr>
        <w:rPr>
          <w:rFonts w:eastAsia="方正仿宋_GBK"/>
        </w:rPr>
      </w:pPr>
    </w:p>
    <w:p>
      <w:pPr>
        <w:rPr>
          <w:rFonts w:eastAsia="方正仿宋_GBK"/>
        </w:rPr>
      </w:pPr>
    </w:p>
    <w:p>
      <w:pPr>
        <w:rPr>
          <w:rFonts w:eastAsia="方正仿宋_GBK"/>
        </w:rPr>
      </w:pPr>
    </w:p>
    <w:p>
      <w:pPr>
        <w:rPr>
          <w:rFonts w:eastAsia="方正仿宋_GBK"/>
        </w:rPr>
      </w:pPr>
    </w:p>
    <w:p>
      <w:pPr>
        <w:rPr>
          <w:rFonts w:eastAsia="方正仿宋_GBK"/>
        </w:rPr>
      </w:pPr>
    </w:p>
    <w:p>
      <w:pPr>
        <w:rPr>
          <w:rFonts w:eastAsia="方正仿宋_GBK"/>
        </w:rPr>
      </w:pPr>
    </w:p>
    <w:p>
      <w:pPr>
        <w:rPr>
          <w:rFonts w:eastAsia="方正仿宋_GBK"/>
        </w:rPr>
      </w:pPr>
    </w:p>
    <w:p>
      <w:pPr>
        <w:rPr>
          <w:rFonts w:eastAsia="方正仿宋_GBK"/>
        </w:rPr>
      </w:pPr>
    </w:p>
    <w:p>
      <w:pPr>
        <w:rPr>
          <w:rFonts w:eastAsia="方正仿宋_GBK"/>
        </w:rPr>
      </w:pPr>
    </w:p>
    <w:p>
      <w:pPr>
        <w:rPr>
          <w:rFonts w:eastAsia="方正仿宋_GBK"/>
        </w:rPr>
      </w:pPr>
    </w:p>
    <w:p>
      <w:pPr>
        <w:rPr>
          <w:rFonts w:eastAsia="方正仿宋_GBK"/>
        </w:rPr>
      </w:pPr>
    </w:p>
    <w:p>
      <w:pPr>
        <w:rPr>
          <w:rFonts w:eastAsia="方正黑体_GBK"/>
          <w:szCs w:val="32"/>
        </w:rPr>
      </w:pPr>
    </w:p>
    <w:p>
      <w:pPr>
        <w:rPr>
          <w:rFonts w:eastAsia="方正黑体_GBK"/>
          <w:szCs w:val="32"/>
        </w:rPr>
      </w:pPr>
    </w:p>
    <w:p>
      <w:pPr>
        <w:rPr>
          <w:rFonts w:eastAsia="方正黑体_GBK"/>
          <w:szCs w:val="32"/>
        </w:rPr>
      </w:pPr>
    </w:p>
    <w:p>
      <w:pPr>
        <w:rPr>
          <w:rFonts w:hint="eastAsia" w:ascii="黑体" w:hAnsi="黑体" w:eastAsia="黑体" w:cs="黑体"/>
          <w:szCs w:val="32"/>
          <w:lang w:val="en-US" w:eastAsia="zh-CN"/>
        </w:rPr>
      </w:pPr>
      <w:r>
        <w:rPr>
          <w:rFonts w:hint="eastAsia" w:ascii="黑体" w:hAnsi="黑体" w:eastAsia="黑体" w:cs="黑体"/>
          <w:szCs w:val="32"/>
        </w:rPr>
        <w:t>附件</w:t>
      </w:r>
      <w:r>
        <w:rPr>
          <w:rFonts w:hint="eastAsia" w:ascii="黑体" w:hAnsi="黑体" w:eastAsia="黑体" w:cs="黑体"/>
          <w:szCs w:val="32"/>
          <w:lang w:val="en-US" w:eastAsia="zh-CN"/>
        </w:rPr>
        <w:t>5.9</w:t>
      </w:r>
    </w:p>
    <w:p>
      <w:pPr>
        <w:jc w:val="center"/>
        <w:rPr>
          <w:rFonts w:hint="eastAsia" w:ascii="黑体" w:eastAsia="黑体"/>
          <w:sz w:val="44"/>
          <w:szCs w:val="44"/>
        </w:rPr>
      </w:pPr>
    </w:p>
    <w:p>
      <w:pPr>
        <w:adjustRightInd w:val="0"/>
        <w:snapToGrid w:val="0"/>
        <w:spacing w:line="600" w:lineRule="exact"/>
        <w:jc w:val="center"/>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lang w:eastAsia="zh-CN"/>
        </w:rPr>
        <w:t>行政</w:t>
      </w:r>
      <w:r>
        <w:rPr>
          <w:rFonts w:hint="eastAsia" w:ascii="方正小标宋_GBK" w:hAnsi="方正小标宋_GBK" w:eastAsia="方正小标宋_GBK" w:cs="方正小标宋_GBK"/>
          <w:color w:val="000000"/>
          <w:sz w:val="44"/>
          <w:szCs w:val="44"/>
        </w:rPr>
        <w:t>许可补正材料告知书</w:t>
      </w:r>
    </w:p>
    <w:p>
      <w:pPr>
        <w:adjustRightInd w:val="0"/>
        <w:snapToGrid w:val="0"/>
        <w:spacing w:line="600" w:lineRule="exact"/>
        <w:ind w:firstLine="640" w:firstLineChars="200"/>
        <w:rPr>
          <w:rFonts w:hint="eastAsia" w:ascii="黑体" w:hAnsi="黑体" w:eastAsia="黑体" w:cs="黑体"/>
          <w:color w:val="000000"/>
          <w:szCs w:val="32"/>
        </w:rPr>
      </w:pPr>
    </w:p>
    <w:p>
      <w:pPr>
        <w:snapToGrid w:val="0"/>
        <w:spacing w:line="520" w:lineRule="exact"/>
        <w:rPr>
          <w:rFonts w:ascii="方正仿宋_GBK" w:eastAsia="方正仿宋_GBK"/>
          <w:szCs w:val="32"/>
        </w:rPr>
      </w:pPr>
    </w:p>
    <w:p>
      <w:pPr>
        <w:snapToGrid w:val="0"/>
        <w:spacing w:line="520" w:lineRule="exact"/>
        <w:rPr>
          <w:rFonts w:ascii="方正仿宋_GBK" w:eastAsia="方正仿宋_GBK"/>
          <w:szCs w:val="32"/>
        </w:rPr>
      </w:pPr>
      <w:r>
        <w:rPr>
          <w:rFonts w:eastAsia="方正仿宋_GBK"/>
          <w:szCs w:val="32"/>
          <w:u w:val="single"/>
        </w:rPr>
        <w:t xml:space="preserve">                           </w:t>
      </w:r>
      <w:r>
        <w:rPr>
          <w:rFonts w:hint="eastAsia" w:ascii="方正仿宋_GBK" w:eastAsia="方正仿宋_GBK"/>
          <w:szCs w:val="32"/>
        </w:rPr>
        <w:t>：</w:t>
      </w:r>
    </w:p>
    <w:p>
      <w:pPr>
        <w:spacing w:line="520" w:lineRule="exact"/>
        <w:ind w:firstLine="640" w:firstLineChars="200"/>
        <w:rPr>
          <w:rFonts w:hint="eastAsia" w:ascii="方正仿宋_GBK" w:eastAsia="方正仿宋_GBK"/>
          <w:szCs w:val="32"/>
        </w:rPr>
      </w:pPr>
      <w:r>
        <w:rPr>
          <w:rFonts w:hint="eastAsia" w:ascii="方正仿宋_GBK" w:eastAsia="方正仿宋_GBK"/>
          <w:szCs w:val="32"/>
        </w:rPr>
        <w:t>根据相关法律、法规、规章的规定，申请</w:t>
      </w:r>
      <w:r>
        <w:rPr>
          <w:rFonts w:hint="eastAsia" w:ascii="方正仿宋_GBK" w:eastAsia="方正仿宋_GBK"/>
          <w:szCs w:val="32"/>
          <w:lang w:eastAsia="zh-CN"/>
        </w:rPr>
        <w:t>从事职业中介活动</w:t>
      </w:r>
      <w:r>
        <w:rPr>
          <w:rFonts w:hint="eastAsia" w:ascii="方正仿宋_GBK" w:eastAsia="方正仿宋_GBK"/>
          <w:szCs w:val="32"/>
        </w:rPr>
        <w:t>许可需提交以下材料：</w:t>
      </w:r>
    </w:p>
    <w:p>
      <w:pPr>
        <w:spacing w:line="520" w:lineRule="exact"/>
        <w:ind w:firstLine="627" w:firstLineChars="196"/>
        <w:jc w:val="left"/>
        <w:rPr>
          <w:rFonts w:eastAsia="方正仿宋_GBK"/>
          <w:szCs w:val="32"/>
        </w:rPr>
      </w:pPr>
      <w:r>
        <w:rPr>
          <w:rFonts w:eastAsia="方正仿宋_GBK"/>
          <w:szCs w:val="32"/>
        </w:rPr>
        <w:t xml:space="preserve">1. </w:t>
      </w:r>
      <w:r>
        <w:rPr>
          <w:rFonts w:hint="eastAsia" w:eastAsia="方正仿宋_GBK"/>
          <w:szCs w:val="32"/>
          <w:lang w:val="en-US" w:eastAsia="zh-CN"/>
        </w:rPr>
        <w:t xml:space="preserve">                           </w:t>
      </w:r>
      <w:r>
        <w:rPr>
          <w:rFonts w:eastAsia="方正仿宋_GBK"/>
          <w:szCs w:val="32"/>
        </w:rPr>
        <w:t>；</w:t>
      </w:r>
    </w:p>
    <w:p>
      <w:pPr>
        <w:spacing w:line="520" w:lineRule="exact"/>
        <w:ind w:firstLine="627" w:firstLineChars="196"/>
        <w:jc w:val="left"/>
        <w:rPr>
          <w:rFonts w:eastAsia="方正仿宋_GBK"/>
          <w:szCs w:val="32"/>
        </w:rPr>
      </w:pPr>
      <w:r>
        <w:rPr>
          <w:rFonts w:eastAsia="方正仿宋_GBK"/>
          <w:szCs w:val="32"/>
        </w:rPr>
        <w:t xml:space="preserve">2. </w:t>
      </w:r>
      <w:r>
        <w:rPr>
          <w:rFonts w:hint="eastAsia" w:eastAsia="方正仿宋_GBK"/>
          <w:szCs w:val="32"/>
          <w:lang w:val="en-US" w:eastAsia="zh-CN"/>
        </w:rPr>
        <w:t xml:space="preserve">                           </w:t>
      </w:r>
      <w:r>
        <w:rPr>
          <w:rFonts w:eastAsia="方正仿宋_GBK"/>
          <w:szCs w:val="32"/>
        </w:rPr>
        <w:t>；</w:t>
      </w:r>
    </w:p>
    <w:p>
      <w:pPr>
        <w:spacing w:line="520" w:lineRule="exact"/>
        <w:ind w:firstLine="627" w:firstLineChars="196"/>
        <w:jc w:val="left"/>
        <w:rPr>
          <w:rFonts w:eastAsia="方正仿宋_GBK"/>
          <w:szCs w:val="32"/>
        </w:rPr>
      </w:pPr>
      <w:r>
        <w:rPr>
          <w:rFonts w:eastAsia="方正仿宋_GBK"/>
          <w:szCs w:val="32"/>
        </w:rPr>
        <w:t xml:space="preserve">3. </w:t>
      </w:r>
      <w:r>
        <w:rPr>
          <w:rFonts w:hint="eastAsia" w:eastAsia="方正仿宋_GBK"/>
          <w:szCs w:val="32"/>
          <w:lang w:val="en-US" w:eastAsia="zh-CN"/>
        </w:rPr>
        <w:t xml:space="preserve">                           </w:t>
      </w:r>
      <w:r>
        <w:rPr>
          <w:rFonts w:eastAsia="方正仿宋_GBK"/>
          <w:szCs w:val="32"/>
        </w:rPr>
        <w:t>；</w:t>
      </w:r>
    </w:p>
    <w:p>
      <w:pPr>
        <w:spacing w:line="520" w:lineRule="exact"/>
        <w:ind w:firstLine="627" w:firstLineChars="196"/>
        <w:jc w:val="left"/>
        <w:rPr>
          <w:rFonts w:eastAsia="方正仿宋_GBK"/>
          <w:szCs w:val="32"/>
        </w:rPr>
      </w:pPr>
      <w:r>
        <w:rPr>
          <w:rFonts w:eastAsia="方正仿宋_GBK"/>
          <w:szCs w:val="32"/>
        </w:rPr>
        <w:t xml:space="preserve">4. </w:t>
      </w:r>
      <w:r>
        <w:rPr>
          <w:rFonts w:hint="eastAsia" w:eastAsia="方正仿宋_GBK"/>
          <w:szCs w:val="32"/>
          <w:lang w:val="en-US" w:eastAsia="zh-CN"/>
        </w:rPr>
        <w:t xml:space="preserve">                           </w:t>
      </w:r>
      <w:r>
        <w:rPr>
          <w:rFonts w:eastAsia="方正仿宋_GBK"/>
          <w:szCs w:val="32"/>
        </w:rPr>
        <w:t>；</w:t>
      </w:r>
    </w:p>
    <w:p>
      <w:pPr>
        <w:spacing w:line="520" w:lineRule="exact"/>
        <w:ind w:firstLine="627" w:firstLineChars="196"/>
        <w:jc w:val="left"/>
        <w:rPr>
          <w:rFonts w:eastAsia="方正仿宋_GBK"/>
          <w:szCs w:val="32"/>
        </w:rPr>
      </w:pPr>
      <w:r>
        <w:rPr>
          <w:rFonts w:eastAsia="方正仿宋_GBK"/>
          <w:szCs w:val="32"/>
        </w:rPr>
        <w:t xml:space="preserve">5. </w:t>
      </w:r>
      <w:r>
        <w:rPr>
          <w:rFonts w:hint="eastAsia" w:eastAsia="方正仿宋_GBK"/>
          <w:szCs w:val="32"/>
          <w:lang w:val="en-US" w:eastAsia="zh-CN"/>
        </w:rPr>
        <w:t xml:space="preserve">                           </w:t>
      </w:r>
      <w:r>
        <w:rPr>
          <w:rFonts w:eastAsia="方正仿宋_GBK"/>
          <w:szCs w:val="32"/>
        </w:rPr>
        <w:t>。</w:t>
      </w:r>
    </w:p>
    <w:p>
      <w:pPr>
        <w:spacing w:line="520" w:lineRule="exact"/>
        <w:ind w:firstLine="640" w:firstLineChars="200"/>
        <w:rPr>
          <w:rFonts w:eastAsia="方正仿宋_GBK"/>
          <w:szCs w:val="32"/>
        </w:rPr>
      </w:pPr>
      <w:r>
        <w:rPr>
          <w:rFonts w:eastAsia="方正仿宋_GBK"/>
          <w:szCs w:val="32"/>
        </w:rPr>
        <w:t>经审查，你（单位）提交的申请材料中，上述第</w:t>
      </w:r>
      <w:r>
        <w:rPr>
          <w:rFonts w:eastAsia="方正仿宋_GBK"/>
          <w:szCs w:val="32"/>
          <w:u w:val="single"/>
        </w:rPr>
        <w:t xml:space="preserve">        </w:t>
      </w:r>
      <w:r>
        <w:rPr>
          <w:rFonts w:eastAsia="方正仿宋_GBK"/>
          <w:szCs w:val="32"/>
        </w:rPr>
        <w:t>项不齐全或不符合法定形式，请于</w:t>
      </w:r>
      <w:r>
        <w:rPr>
          <w:rFonts w:eastAsia="方正仿宋_GBK"/>
          <w:szCs w:val="32"/>
          <w:u w:val="single"/>
        </w:rPr>
        <w:t xml:space="preserve">    </w:t>
      </w:r>
      <w:r>
        <w:rPr>
          <w:rFonts w:eastAsia="方正仿宋_GBK"/>
          <w:szCs w:val="32"/>
        </w:rPr>
        <w:t>日内补正。</w:t>
      </w:r>
    </w:p>
    <w:p>
      <w:pPr>
        <w:spacing w:line="520" w:lineRule="exact"/>
        <w:ind w:firstLine="640" w:firstLineChars="200"/>
        <w:rPr>
          <w:rFonts w:eastAsia="方正仿宋_GBK"/>
          <w:szCs w:val="32"/>
        </w:rPr>
      </w:pPr>
      <w:r>
        <w:rPr>
          <w:rFonts w:eastAsia="方正仿宋_GBK"/>
          <w:szCs w:val="32"/>
        </w:rPr>
        <w:t>特此告知。</w:t>
      </w:r>
    </w:p>
    <w:p>
      <w:pPr>
        <w:spacing w:line="520" w:lineRule="exact"/>
        <w:ind w:left="8653" w:leftChars="304" w:hanging="7680" w:hangingChars="2400"/>
        <w:rPr>
          <w:rFonts w:eastAsia="方正仿宋_GBK"/>
          <w:szCs w:val="32"/>
        </w:rPr>
      </w:pPr>
    </w:p>
    <w:p>
      <w:pPr>
        <w:spacing w:line="520" w:lineRule="exact"/>
        <w:ind w:left="8653" w:leftChars="304" w:hanging="7680" w:hangingChars="2400"/>
        <w:rPr>
          <w:rFonts w:eastAsia="方正仿宋_GBK"/>
          <w:szCs w:val="32"/>
        </w:rPr>
      </w:pPr>
    </w:p>
    <w:p>
      <w:pPr>
        <w:spacing w:line="520" w:lineRule="exact"/>
        <w:ind w:left="8653" w:leftChars="304" w:hanging="7680" w:hangingChars="2400"/>
        <w:rPr>
          <w:rFonts w:eastAsia="方正仿宋_GBK"/>
          <w:szCs w:val="32"/>
        </w:rPr>
      </w:pPr>
    </w:p>
    <w:p>
      <w:pPr>
        <w:tabs>
          <w:tab w:val="left" w:pos="5549"/>
        </w:tabs>
        <w:spacing w:line="520" w:lineRule="exact"/>
        <w:ind w:firstLine="4800" w:firstLineChars="1500"/>
        <w:rPr>
          <w:rFonts w:eastAsia="方正仿宋_GBK"/>
          <w:szCs w:val="32"/>
        </w:rPr>
      </w:pPr>
      <w:r>
        <w:rPr>
          <w:rFonts w:eastAsia="方正仿宋_GBK"/>
          <w:szCs w:val="32"/>
        </w:rPr>
        <w:t>（经办人员签名或盖章）</w:t>
      </w:r>
    </w:p>
    <w:p>
      <w:pPr>
        <w:spacing w:line="520" w:lineRule="exact"/>
        <w:ind w:firstLine="6080" w:firstLineChars="1900"/>
        <w:rPr>
          <w:rFonts w:eastAsia="方正仿宋_GBK"/>
          <w:szCs w:val="32"/>
        </w:rPr>
      </w:pPr>
      <w:r>
        <w:rPr>
          <w:rFonts w:eastAsia="方正仿宋_GBK"/>
          <w:szCs w:val="32"/>
        </w:rPr>
        <w:t>年   月   日</w:t>
      </w:r>
    </w:p>
    <w:p>
      <w:pPr>
        <w:rPr>
          <w:rFonts w:hint="default" w:eastAsia="方正黑体_GBK"/>
          <w:szCs w:val="32"/>
          <w:lang w:val="en-US" w:eastAsia="zh-CN"/>
        </w:rPr>
      </w:pPr>
      <w:r>
        <w:rPr>
          <w:rFonts w:ascii="方正仿宋_GBK" w:eastAsia="方正仿宋_GBK"/>
          <w:szCs w:val="32"/>
        </w:rPr>
        <w:br w:type="page"/>
      </w:r>
      <w:r>
        <w:rPr>
          <w:rFonts w:hint="eastAsia" w:ascii="黑体" w:hAnsi="黑体" w:eastAsia="黑体" w:cs="黑体"/>
          <w:szCs w:val="32"/>
        </w:rPr>
        <w:t>附件</w:t>
      </w:r>
      <w:r>
        <w:rPr>
          <w:rFonts w:hint="eastAsia" w:ascii="黑体" w:hAnsi="黑体" w:eastAsia="黑体" w:cs="黑体"/>
          <w:szCs w:val="32"/>
          <w:lang w:val="en-US" w:eastAsia="zh-CN"/>
        </w:rPr>
        <w:t>5.10</w:t>
      </w:r>
    </w:p>
    <w:p>
      <w:pPr>
        <w:snapToGrid w:val="0"/>
        <w:spacing w:line="520" w:lineRule="exact"/>
        <w:ind w:firstLine="6400" w:firstLineChars="2000"/>
        <w:rPr>
          <w:rFonts w:eastAsia="方正仿宋_GBK"/>
          <w:szCs w:val="32"/>
        </w:rPr>
      </w:pPr>
    </w:p>
    <w:p>
      <w:pPr>
        <w:snapToGrid w:val="0"/>
        <w:spacing w:line="520" w:lineRule="exact"/>
        <w:ind w:firstLine="6400" w:firstLineChars="2000"/>
        <w:rPr>
          <w:rFonts w:eastAsia="方正仿宋_GBK"/>
          <w:szCs w:val="32"/>
        </w:rPr>
      </w:pPr>
      <w:r>
        <w:rPr>
          <w:rFonts w:eastAsia="方正仿宋_GBK"/>
          <w:szCs w:val="32"/>
        </w:rPr>
        <w:t>文号：</w:t>
      </w:r>
    </w:p>
    <w:p>
      <w:pPr>
        <w:adjustRightInd w:val="0"/>
        <w:snapToGrid w:val="0"/>
        <w:spacing w:line="600" w:lineRule="exact"/>
        <w:jc w:val="center"/>
        <w:rPr>
          <w:rFonts w:hint="eastAsia" w:ascii="方正小标宋_GBK" w:hAnsi="方正小标宋_GBK" w:eastAsia="方正小标宋_GBK" w:cs="方正小标宋_GBK"/>
          <w:color w:val="000000"/>
          <w:sz w:val="44"/>
          <w:szCs w:val="44"/>
        </w:rPr>
      </w:pPr>
    </w:p>
    <w:p>
      <w:pPr>
        <w:adjustRightInd w:val="0"/>
        <w:snapToGrid w:val="0"/>
        <w:spacing w:line="600" w:lineRule="exact"/>
        <w:jc w:val="center"/>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准予行政许可决定书</w:t>
      </w:r>
    </w:p>
    <w:p>
      <w:pPr>
        <w:adjustRightInd w:val="0"/>
        <w:snapToGrid w:val="0"/>
        <w:spacing w:line="600" w:lineRule="exact"/>
        <w:rPr>
          <w:rFonts w:hint="eastAsia" w:ascii="黑体" w:hAnsi="黑体" w:eastAsia="黑体" w:cs="黑体"/>
          <w:color w:val="000000"/>
          <w:szCs w:val="32"/>
        </w:rPr>
      </w:pPr>
    </w:p>
    <w:p>
      <w:pPr>
        <w:snapToGrid w:val="0"/>
        <w:spacing w:line="520" w:lineRule="exact"/>
        <w:rPr>
          <w:rFonts w:eastAsia="方正仿宋_GBK"/>
          <w:szCs w:val="32"/>
        </w:rPr>
      </w:pPr>
      <w:r>
        <w:rPr>
          <w:rFonts w:eastAsia="方正仿宋_GBK"/>
          <w:szCs w:val="32"/>
          <w:u w:val="single"/>
        </w:rPr>
        <w:t xml:space="preserve">                           </w:t>
      </w:r>
      <w:r>
        <w:rPr>
          <w:rFonts w:eastAsia="方正仿宋_GBK"/>
          <w:szCs w:val="32"/>
        </w:rPr>
        <w:t>：</w:t>
      </w:r>
    </w:p>
    <w:p>
      <w:pPr>
        <w:tabs>
          <w:tab w:val="left" w:pos="735"/>
        </w:tabs>
        <w:spacing w:line="520" w:lineRule="exact"/>
        <w:ind w:firstLine="640" w:firstLineChars="200"/>
        <w:rPr>
          <w:rFonts w:eastAsia="仿宋_GB2312"/>
          <w:szCs w:val="32"/>
        </w:rPr>
      </w:pPr>
      <w:r>
        <w:rPr>
          <w:rFonts w:eastAsia="方正仿宋_GBK"/>
          <w:szCs w:val="32"/>
        </w:rPr>
        <w:t>你（单位）于</w:t>
      </w:r>
      <w:r>
        <w:rPr>
          <w:rFonts w:eastAsia="方正仿宋_GBK"/>
          <w:szCs w:val="32"/>
          <w:u w:val="single"/>
        </w:rPr>
        <w:t xml:space="preserve">        </w:t>
      </w:r>
      <w:r>
        <w:rPr>
          <w:rFonts w:eastAsia="方正仿宋_GBK"/>
          <w:szCs w:val="32"/>
        </w:rPr>
        <w:t>年</w:t>
      </w:r>
      <w:r>
        <w:rPr>
          <w:rFonts w:eastAsia="方正仿宋_GBK"/>
          <w:szCs w:val="32"/>
          <w:u w:val="single"/>
        </w:rPr>
        <w:t xml:space="preserve">    </w:t>
      </w:r>
      <w:r>
        <w:rPr>
          <w:rFonts w:eastAsia="方正仿宋_GBK"/>
          <w:szCs w:val="32"/>
        </w:rPr>
        <w:t>月</w:t>
      </w:r>
      <w:r>
        <w:rPr>
          <w:rFonts w:eastAsia="方正仿宋_GBK"/>
          <w:szCs w:val="32"/>
          <w:u w:val="single"/>
        </w:rPr>
        <w:t xml:space="preserve">    </w:t>
      </w:r>
      <w:r>
        <w:rPr>
          <w:rFonts w:eastAsia="方正仿宋_GBK"/>
          <w:szCs w:val="32"/>
        </w:rPr>
        <w:t>日提出的</w:t>
      </w:r>
      <w:r>
        <w:rPr>
          <w:rFonts w:hint="eastAsia" w:ascii="方正仿宋_GBK" w:eastAsia="方正仿宋_GBK"/>
          <w:szCs w:val="32"/>
          <w:lang w:eastAsia="zh-CN"/>
        </w:rPr>
        <w:t>从事职业中介活动</w:t>
      </w:r>
      <w:r>
        <w:rPr>
          <w:rFonts w:hint="eastAsia" w:ascii="方正仿宋_GBK" w:eastAsia="方正仿宋_GBK"/>
          <w:szCs w:val="32"/>
        </w:rPr>
        <w:t>许可</w:t>
      </w:r>
      <w:r>
        <w:rPr>
          <w:rFonts w:eastAsia="方正仿宋_GBK"/>
          <w:szCs w:val="32"/>
        </w:rPr>
        <w:t>申请，经审查，符合法定条件。根据有关法律、法规、规章的规定，本机关决定，准予你（单位）从事职业中介活动</w:t>
      </w:r>
      <w:r>
        <w:rPr>
          <w:rFonts w:eastAsia="仿宋_GB2312"/>
          <w:szCs w:val="32"/>
        </w:rPr>
        <w:t>。</w:t>
      </w:r>
    </w:p>
    <w:p>
      <w:pPr>
        <w:tabs>
          <w:tab w:val="left" w:pos="5549"/>
        </w:tabs>
        <w:spacing w:line="520" w:lineRule="exact"/>
        <w:ind w:firstLine="4800" w:firstLineChars="1500"/>
        <w:rPr>
          <w:rFonts w:eastAsia="方正仿宋_GBK"/>
          <w:szCs w:val="32"/>
        </w:rPr>
      </w:pPr>
    </w:p>
    <w:p>
      <w:pPr>
        <w:tabs>
          <w:tab w:val="left" w:pos="5549"/>
        </w:tabs>
        <w:spacing w:line="520" w:lineRule="exact"/>
        <w:ind w:firstLine="4800" w:firstLineChars="1500"/>
        <w:rPr>
          <w:rFonts w:eastAsia="方正仿宋_GBK"/>
          <w:szCs w:val="32"/>
        </w:rPr>
      </w:pPr>
    </w:p>
    <w:p>
      <w:pPr>
        <w:tabs>
          <w:tab w:val="left" w:pos="5549"/>
        </w:tabs>
        <w:spacing w:line="520" w:lineRule="exact"/>
        <w:ind w:firstLine="5120" w:firstLineChars="1600"/>
        <w:rPr>
          <w:rFonts w:eastAsia="方正仿宋_GBK"/>
          <w:szCs w:val="32"/>
        </w:rPr>
      </w:pPr>
      <w:r>
        <w:rPr>
          <w:rFonts w:eastAsia="方正仿宋_GBK"/>
          <w:szCs w:val="32"/>
        </w:rPr>
        <w:t>（行政审批公章）</w:t>
      </w:r>
    </w:p>
    <w:p>
      <w:pPr>
        <w:spacing w:line="520" w:lineRule="exact"/>
        <w:ind w:firstLine="5440" w:firstLineChars="1700"/>
        <w:rPr>
          <w:rFonts w:eastAsia="方正仿宋_GBK"/>
          <w:szCs w:val="32"/>
        </w:rPr>
      </w:pPr>
      <w:r>
        <w:rPr>
          <w:rFonts w:eastAsia="方正仿宋_GBK"/>
          <w:szCs w:val="32"/>
        </w:rPr>
        <w:t>年   月   日</w:t>
      </w:r>
    </w:p>
    <w:p>
      <w:pPr>
        <w:rPr>
          <w:rFonts w:hint="default" w:eastAsia="方正黑体_GBK"/>
          <w:szCs w:val="32"/>
          <w:lang w:val="en-US" w:eastAsia="zh-CN"/>
        </w:rPr>
      </w:pPr>
      <w:r>
        <w:rPr>
          <w:rFonts w:eastAsia="方正仿宋_GBK"/>
        </w:rPr>
        <w:br w:type="page"/>
      </w:r>
      <w:r>
        <w:rPr>
          <w:rFonts w:hint="eastAsia" w:ascii="黑体" w:hAnsi="黑体" w:eastAsia="黑体" w:cs="黑体"/>
          <w:szCs w:val="32"/>
        </w:rPr>
        <w:t>附件</w:t>
      </w:r>
      <w:r>
        <w:rPr>
          <w:rFonts w:hint="eastAsia" w:ascii="黑体" w:hAnsi="黑体" w:eastAsia="黑体" w:cs="黑体"/>
          <w:szCs w:val="32"/>
          <w:lang w:val="en-US" w:eastAsia="zh-CN"/>
        </w:rPr>
        <w:t>5.11</w:t>
      </w:r>
    </w:p>
    <w:p>
      <w:pPr>
        <w:snapToGrid w:val="0"/>
        <w:spacing w:line="520" w:lineRule="exact"/>
        <w:ind w:firstLine="6400" w:firstLineChars="2000"/>
        <w:rPr>
          <w:rFonts w:eastAsia="方正仿宋_GBK"/>
          <w:szCs w:val="32"/>
        </w:rPr>
      </w:pPr>
      <w:r>
        <w:rPr>
          <w:rFonts w:eastAsia="方正仿宋_GBK"/>
          <w:szCs w:val="32"/>
        </w:rPr>
        <w:t>文号：</w:t>
      </w:r>
    </w:p>
    <w:p>
      <w:pPr>
        <w:adjustRightInd w:val="0"/>
        <w:snapToGrid w:val="0"/>
        <w:spacing w:line="600" w:lineRule="exact"/>
        <w:jc w:val="center"/>
        <w:rPr>
          <w:rFonts w:eastAsia="方正小标宋_GBK"/>
          <w:color w:val="000000"/>
          <w:sz w:val="44"/>
          <w:szCs w:val="44"/>
        </w:rPr>
      </w:pPr>
    </w:p>
    <w:p>
      <w:pPr>
        <w:adjustRightInd w:val="0"/>
        <w:snapToGrid w:val="0"/>
        <w:spacing w:line="600" w:lineRule="exact"/>
        <w:jc w:val="center"/>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不予行政许可决定书</w:t>
      </w:r>
    </w:p>
    <w:p>
      <w:pPr>
        <w:adjustRightInd w:val="0"/>
        <w:snapToGrid w:val="0"/>
        <w:spacing w:line="600" w:lineRule="exact"/>
        <w:rPr>
          <w:rFonts w:hint="eastAsia" w:ascii="黑体" w:hAnsi="黑体" w:eastAsia="黑体" w:cs="黑体"/>
          <w:color w:val="000000"/>
          <w:szCs w:val="32"/>
        </w:rPr>
      </w:pPr>
    </w:p>
    <w:p>
      <w:pPr>
        <w:snapToGrid w:val="0"/>
        <w:spacing w:line="520" w:lineRule="exact"/>
        <w:rPr>
          <w:rFonts w:eastAsia="方正仿宋_GBK"/>
          <w:szCs w:val="32"/>
        </w:rPr>
      </w:pPr>
      <w:r>
        <w:rPr>
          <w:rFonts w:eastAsia="方正仿宋_GBK"/>
          <w:szCs w:val="32"/>
          <w:u w:val="single"/>
        </w:rPr>
        <w:t xml:space="preserve">                           </w:t>
      </w:r>
      <w:r>
        <w:rPr>
          <w:rFonts w:eastAsia="方正仿宋_GBK"/>
          <w:szCs w:val="32"/>
        </w:rPr>
        <w:t>：</w:t>
      </w:r>
    </w:p>
    <w:p>
      <w:pPr>
        <w:spacing w:line="520" w:lineRule="exact"/>
        <w:ind w:firstLine="640" w:firstLineChars="200"/>
        <w:rPr>
          <w:rFonts w:eastAsia="方正仿宋_GBK"/>
          <w:szCs w:val="32"/>
        </w:rPr>
      </w:pPr>
      <w:r>
        <w:rPr>
          <w:rFonts w:eastAsia="方正仿宋_GBK"/>
          <w:szCs w:val="32"/>
        </w:rPr>
        <w:t>你（单位）于</w:t>
      </w:r>
      <w:r>
        <w:rPr>
          <w:rFonts w:eastAsia="方正仿宋_GBK"/>
          <w:szCs w:val="32"/>
          <w:u w:val="single"/>
        </w:rPr>
        <w:t xml:space="preserve">        </w:t>
      </w:r>
      <w:r>
        <w:rPr>
          <w:rFonts w:eastAsia="方正仿宋_GBK"/>
          <w:szCs w:val="32"/>
        </w:rPr>
        <w:t>年</w:t>
      </w:r>
      <w:r>
        <w:rPr>
          <w:rFonts w:eastAsia="方正仿宋_GBK"/>
          <w:szCs w:val="32"/>
          <w:u w:val="single"/>
        </w:rPr>
        <w:t xml:space="preserve">    </w:t>
      </w:r>
      <w:r>
        <w:rPr>
          <w:rFonts w:eastAsia="方正仿宋_GBK"/>
          <w:szCs w:val="32"/>
        </w:rPr>
        <w:t>月</w:t>
      </w:r>
      <w:r>
        <w:rPr>
          <w:rFonts w:eastAsia="方正仿宋_GBK"/>
          <w:szCs w:val="32"/>
          <w:u w:val="single"/>
        </w:rPr>
        <w:t xml:space="preserve">    </w:t>
      </w:r>
      <w:r>
        <w:rPr>
          <w:rFonts w:eastAsia="方正仿宋_GBK"/>
          <w:szCs w:val="32"/>
        </w:rPr>
        <w:t>日提出的</w:t>
      </w:r>
      <w:r>
        <w:rPr>
          <w:rFonts w:hint="eastAsia" w:ascii="方正仿宋_GBK" w:eastAsia="方正仿宋_GBK"/>
          <w:szCs w:val="32"/>
          <w:lang w:eastAsia="zh-CN"/>
        </w:rPr>
        <w:t>从事职业中介活动</w:t>
      </w:r>
      <w:r>
        <w:rPr>
          <w:rFonts w:hint="eastAsia" w:ascii="方正仿宋_GBK" w:eastAsia="方正仿宋_GBK"/>
          <w:szCs w:val="32"/>
        </w:rPr>
        <w:t>许可</w:t>
      </w:r>
      <w:r>
        <w:rPr>
          <w:rFonts w:eastAsia="方正仿宋_GBK"/>
          <w:szCs w:val="32"/>
        </w:rPr>
        <w:t>申请，经审查，不符合下列法定条件中的第</w:t>
      </w:r>
      <w:r>
        <w:rPr>
          <w:rFonts w:eastAsia="方正仿宋_GBK"/>
          <w:szCs w:val="32"/>
          <w:u w:val="single"/>
        </w:rPr>
        <w:t xml:space="preserve">          </w:t>
      </w:r>
      <w:r>
        <w:rPr>
          <w:rFonts w:eastAsia="方正仿宋_GBK"/>
          <w:szCs w:val="32"/>
        </w:rPr>
        <w:t>项：</w:t>
      </w:r>
    </w:p>
    <w:p>
      <w:pPr>
        <w:spacing w:line="520" w:lineRule="exact"/>
        <w:ind w:firstLine="640" w:firstLineChars="200"/>
        <w:rPr>
          <w:rFonts w:eastAsia="方正仿宋_GBK"/>
          <w:szCs w:val="32"/>
        </w:rPr>
      </w:pPr>
      <w:r>
        <w:rPr>
          <w:rFonts w:eastAsia="方正仿宋_GBK"/>
          <w:szCs w:val="32"/>
        </w:rPr>
        <w:t xml:space="preserve">1. </w:t>
      </w:r>
      <w:r>
        <w:rPr>
          <w:rFonts w:hint="eastAsia" w:eastAsia="方正仿宋_GBK"/>
          <w:szCs w:val="32"/>
          <w:lang w:val="en-US" w:eastAsia="zh-CN"/>
        </w:rPr>
        <w:t xml:space="preserve">                          </w:t>
      </w:r>
      <w:r>
        <w:rPr>
          <w:rFonts w:eastAsia="方正仿宋_GBK"/>
          <w:szCs w:val="32"/>
        </w:rPr>
        <w:t>；</w:t>
      </w:r>
    </w:p>
    <w:p>
      <w:pPr>
        <w:spacing w:line="520" w:lineRule="exact"/>
        <w:ind w:firstLine="640" w:firstLineChars="200"/>
        <w:rPr>
          <w:rFonts w:eastAsia="方正仿宋_GBK"/>
          <w:szCs w:val="32"/>
        </w:rPr>
      </w:pPr>
      <w:r>
        <w:rPr>
          <w:rFonts w:eastAsia="方正仿宋_GBK"/>
          <w:szCs w:val="32"/>
        </w:rPr>
        <w:t xml:space="preserve">2. </w:t>
      </w:r>
      <w:r>
        <w:rPr>
          <w:rFonts w:hint="eastAsia" w:eastAsia="方正仿宋_GBK"/>
          <w:szCs w:val="32"/>
          <w:lang w:val="en-US" w:eastAsia="zh-CN"/>
        </w:rPr>
        <w:t xml:space="preserve">                          </w:t>
      </w:r>
      <w:r>
        <w:rPr>
          <w:rFonts w:eastAsia="方正仿宋_GBK"/>
          <w:szCs w:val="32"/>
        </w:rPr>
        <w:t>；</w:t>
      </w:r>
    </w:p>
    <w:p>
      <w:pPr>
        <w:spacing w:line="520" w:lineRule="exact"/>
        <w:ind w:firstLine="640" w:firstLineChars="200"/>
        <w:rPr>
          <w:rFonts w:eastAsia="方正仿宋_GBK"/>
          <w:szCs w:val="32"/>
        </w:rPr>
      </w:pPr>
      <w:r>
        <w:rPr>
          <w:rFonts w:eastAsia="方正仿宋_GBK"/>
          <w:szCs w:val="32"/>
        </w:rPr>
        <w:t xml:space="preserve">3. </w:t>
      </w:r>
      <w:r>
        <w:rPr>
          <w:rFonts w:hint="eastAsia" w:eastAsia="方正仿宋_GBK"/>
          <w:szCs w:val="32"/>
          <w:lang w:val="en-US" w:eastAsia="zh-CN"/>
        </w:rPr>
        <w:t xml:space="preserve">                          </w:t>
      </w:r>
      <w:r>
        <w:rPr>
          <w:rFonts w:eastAsia="方正仿宋_GBK"/>
          <w:szCs w:val="32"/>
        </w:rPr>
        <w:t>；</w:t>
      </w:r>
    </w:p>
    <w:p>
      <w:pPr>
        <w:spacing w:line="520" w:lineRule="exact"/>
        <w:ind w:firstLine="640" w:firstLineChars="200"/>
        <w:rPr>
          <w:rFonts w:eastAsia="方正仿宋_GBK"/>
          <w:szCs w:val="32"/>
        </w:rPr>
      </w:pPr>
      <w:r>
        <w:rPr>
          <w:rFonts w:eastAsia="方正仿宋_GBK"/>
          <w:szCs w:val="32"/>
        </w:rPr>
        <w:t xml:space="preserve">4. </w:t>
      </w:r>
      <w:r>
        <w:rPr>
          <w:rFonts w:hint="eastAsia" w:eastAsia="方正仿宋_GBK"/>
          <w:szCs w:val="32"/>
          <w:lang w:val="en-US" w:eastAsia="zh-CN"/>
        </w:rPr>
        <w:t xml:space="preserve">                          </w:t>
      </w:r>
      <w:r>
        <w:rPr>
          <w:rFonts w:eastAsia="方正仿宋_GBK"/>
          <w:szCs w:val="32"/>
        </w:rPr>
        <w:t>。</w:t>
      </w:r>
    </w:p>
    <w:p>
      <w:pPr>
        <w:spacing w:line="520" w:lineRule="exact"/>
        <w:ind w:firstLine="640" w:firstLineChars="200"/>
        <w:rPr>
          <w:rFonts w:eastAsia="方正仿宋_GBK"/>
          <w:szCs w:val="32"/>
        </w:rPr>
      </w:pPr>
      <w:r>
        <w:rPr>
          <w:rFonts w:eastAsia="方正仿宋_GBK"/>
          <w:szCs w:val="32"/>
        </w:rPr>
        <w:t>根据有关法律、法规、规章的规定，本机关决定不予行政许可。</w:t>
      </w:r>
    </w:p>
    <w:p>
      <w:pPr>
        <w:spacing w:line="520" w:lineRule="exact"/>
        <w:ind w:firstLine="640" w:firstLineChars="200"/>
        <w:rPr>
          <w:rFonts w:eastAsia="方正仿宋_GBK"/>
          <w:szCs w:val="32"/>
        </w:rPr>
      </w:pPr>
      <w:r>
        <w:rPr>
          <w:rFonts w:eastAsia="方正仿宋_GBK"/>
          <w:szCs w:val="32"/>
        </w:rPr>
        <w:t>如对本决定不服，可以自收到本决定书之日起六十日内，依法向</w:t>
      </w:r>
      <w:r>
        <w:rPr>
          <w:rFonts w:eastAsia="方正仿宋_GBK"/>
          <w:szCs w:val="32"/>
          <w:u w:val="single"/>
        </w:rPr>
        <w:t xml:space="preserve">                       </w:t>
      </w:r>
      <w:r>
        <w:rPr>
          <w:rFonts w:eastAsia="方正仿宋_GBK"/>
          <w:szCs w:val="32"/>
        </w:rPr>
        <w:t>（行政复议机关名称）申请行政复议，也可以在六个月内依法向</w:t>
      </w:r>
      <w:r>
        <w:rPr>
          <w:rFonts w:eastAsia="方正仿宋_GBK"/>
          <w:szCs w:val="32"/>
          <w:u w:val="single"/>
        </w:rPr>
        <w:t xml:space="preserve">                       </w:t>
      </w:r>
      <w:r>
        <w:rPr>
          <w:rFonts w:eastAsia="方正仿宋_GBK"/>
          <w:szCs w:val="32"/>
        </w:rPr>
        <w:t xml:space="preserve">人民法院提起行政诉讼。  </w:t>
      </w:r>
    </w:p>
    <w:p>
      <w:pPr>
        <w:spacing w:line="520" w:lineRule="exact"/>
        <w:ind w:firstLine="640" w:firstLineChars="200"/>
        <w:rPr>
          <w:rFonts w:hint="eastAsia" w:ascii="方正仿宋_GBK" w:eastAsia="方正仿宋_GBK"/>
          <w:szCs w:val="32"/>
        </w:rPr>
      </w:pPr>
    </w:p>
    <w:p>
      <w:pPr>
        <w:tabs>
          <w:tab w:val="left" w:pos="5549"/>
        </w:tabs>
        <w:spacing w:line="520" w:lineRule="exact"/>
        <w:ind w:firstLine="5760" w:firstLineChars="1800"/>
        <w:rPr>
          <w:rFonts w:hint="eastAsia" w:ascii="方正仿宋_GBK" w:eastAsia="方正仿宋_GBK"/>
          <w:szCs w:val="32"/>
        </w:rPr>
      </w:pPr>
    </w:p>
    <w:p>
      <w:pPr>
        <w:tabs>
          <w:tab w:val="left" w:pos="5549"/>
        </w:tabs>
        <w:spacing w:line="520" w:lineRule="exact"/>
        <w:ind w:firstLine="5760" w:firstLineChars="1800"/>
        <w:rPr>
          <w:rFonts w:eastAsia="方正仿宋_GBK"/>
          <w:szCs w:val="32"/>
        </w:rPr>
      </w:pPr>
      <w:r>
        <w:rPr>
          <w:rFonts w:eastAsia="方正仿宋_GBK"/>
          <w:szCs w:val="32"/>
        </w:rPr>
        <w:t>（行政审批公章）</w:t>
      </w:r>
    </w:p>
    <w:p>
      <w:pPr>
        <w:spacing w:line="520" w:lineRule="exact"/>
        <w:ind w:firstLine="6080" w:firstLineChars="1900"/>
        <w:rPr>
          <w:rFonts w:eastAsia="方正仿宋_GBK"/>
          <w:szCs w:val="32"/>
        </w:rPr>
      </w:pPr>
      <w:r>
        <w:rPr>
          <w:rFonts w:eastAsia="方正仿宋_GBK"/>
          <w:szCs w:val="32"/>
        </w:rPr>
        <w:t>年   月   日</w:t>
      </w:r>
    </w:p>
    <w:p>
      <w:pPr>
        <w:rPr>
          <w:rFonts w:eastAsia="方正仿宋_GBK"/>
        </w:rPr>
      </w:pPr>
    </w:p>
    <w:p>
      <w:pPr>
        <w:jc w:val="both"/>
        <w:rPr>
          <w:rFonts w:hint="default" w:ascii="宋体" w:hAnsi="宋体" w:eastAsia="宋体"/>
          <w:b/>
          <w:bCs/>
          <w:sz w:val="36"/>
          <w:szCs w:val="44"/>
          <w:lang w:val="en-US" w:eastAsia="zh-CN"/>
        </w:rPr>
      </w:pPr>
    </w:p>
    <w:sectPr>
      <w:headerReference r:id="rId3" w:type="default"/>
      <w:footerReference r:id="rId4" w:type="default"/>
      <w:footerReference r:id="rId5" w:type="even"/>
      <w:pgSz w:w="11906" w:h="16838"/>
      <w:pgMar w:top="1701" w:right="1361" w:bottom="1418" w:left="1361" w:header="851" w:footer="992" w:gutter="0"/>
      <w:pgNumType w:fmt="decimal" w:start="3"/>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华文仿宋">
    <w:altName w:val="仿宋"/>
    <w:panose1 w:val="02010600040101010101"/>
    <w:charset w:val="86"/>
    <w:family w:val="auto"/>
    <w:pitch w:val="default"/>
    <w:sig w:usb0="00000000" w:usb1="00000000" w:usb2="00000000" w:usb3="00000000" w:csb0="0004009F" w:csb1="DFD70000"/>
  </w:font>
  <w:font w:name="方正仿宋_GBK">
    <w:panose1 w:val="03000509000000000000"/>
    <w:charset w:val="86"/>
    <w:family w:val="auto"/>
    <w:pitch w:val="default"/>
    <w:sig w:usb0="00000001" w:usb1="080E0000" w:usb2="00000000" w:usb3="00000000" w:csb0="00040000" w:csb1="00000000"/>
  </w:font>
  <w:font w:name="方正书宋_GBK">
    <w:altName w:val="微软雅黑"/>
    <w:panose1 w:val="02000000000000000000"/>
    <w:charset w:val="86"/>
    <w:family w:val="auto"/>
    <w:pitch w:val="default"/>
    <w:sig w:usb0="00000000" w:usb1="00000000" w:usb2="00000000" w:usb3="00000000" w:csb0="00040000" w:csb1="00000000"/>
  </w:font>
  <w:font w:name="方正楷体_GBK">
    <w:altName w:val="微软雅黑"/>
    <w:panose1 w:val="02000000000000000000"/>
    <w:charset w:val="86"/>
    <w:family w:val="auto"/>
    <w:pitch w:val="default"/>
    <w:sig w:usb0="00000000" w:usb1="0000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GVLeOMoBAAB5AwAADgAAAAAAAAABACAAAAAeAQAAZHJzL2Uyb0Rv&#10;Yy54bWxQSwUGAAAAAAYABgBZAQAAWgUAAAAA&#10;">
              <v:fill on="f" focussize="0,0"/>
              <v:stroke on="f"/>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320" w:leftChars="100"/>
      <w:rPr>
        <w:rStyle w:val="7"/>
        <w:rFonts w:ascii="宋体" w:hAnsi="宋体" w:eastAsia="宋体"/>
      </w:rPr>
    </w:pPr>
    <w:r>
      <w:rPr>
        <w:rStyle w:val="7"/>
        <w:rFonts w:hint="eastAsia" w:ascii="宋体" w:hAnsi="宋体" w:eastAsia="宋体"/>
        <w:sz w:val="28"/>
        <w:szCs w:val="28"/>
      </w:rPr>
      <w:t xml:space="preserve">— </w:t>
    </w:r>
    <w:r>
      <w:rPr>
        <w:rFonts w:ascii="宋体" w:hAnsi="宋体" w:eastAsia="宋体"/>
        <w:sz w:val="28"/>
        <w:szCs w:val="28"/>
      </w:rPr>
      <w:fldChar w:fldCharType="begin"/>
    </w:r>
    <w:r>
      <w:rPr>
        <w:rStyle w:val="7"/>
        <w:rFonts w:ascii="宋体" w:hAnsi="宋体" w:eastAsia="宋体"/>
        <w:sz w:val="28"/>
        <w:szCs w:val="28"/>
      </w:rPr>
      <w:instrText xml:space="preserve">PAGE  </w:instrText>
    </w:r>
    <w:r>
      <w:rPr>
        <w:rFonts w:ascii="宋体" w:hAnsi="宋体" w:eastAsia="宋体"/>
        <w:sz w:val="28"/>
        <w:szCs w:val="28"/>
      </w:rPr>
      <w:fldChar w:fldCharType="separate"/>
    </w:r>
    <w:r>
      <w:rPr>
        <w:rStyle w:val="7"/>
        <w:rFonts w:ascii="宋体" w:hAnsi="宋体" w:eastAsia="宋体"/>
        <w:sz w:val="28"/>
        <w:szCs w:val="28"/>
      </w:rPr>
      <w:t>22</w:t>
    </w:r>
    <w:r>
      <w:rPr>
        <w:rFonts w:ascii="宋体" w:hAnsi="宋体" w:eastAsia="宋体"/>
        <w:sz w:val="28"/>
        <w:szCs w:val="28"/>
      </w:rPr>
      <w:fldChar w:fldCharType="end"/>
    </w:r>
    <w:r>
      <w:rPr>
        <w:rStyle w:val="7"/>
        <w:rFonts w:hint="eastAsia" w:ascii="宋体" w:hAnsi="宋体" w:eastAsia="宋体"/>
        <w:sz w:val="28"/>
        <w:szCs w:val="28"/>
      </w:rPr>
      <w:t xml:space="preserve"> —</w:t>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E5BFE6"/>
    <w:multiLevelType w:val="singleLevel"/>
    <w:tmpl w:val="53E5BFE6"/>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trackRevisions w:val="1"/>
  <w:documentProtection w:edit="trackedChanges" w:enforcement="0"/>
  <w:defaultTabStop w:val="420"/>
  <w:hyphenationZone w:val="360"/>
  <w:drawingGridHorizontalSpacing w:val="160"/>
  <w:drawingGridVerticalSpacing w:val="435"/>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874"/>
    <w:rsid w:val="007A3233"/>
    <w:rsid w:val="00A72E2E"/>
    <w:rsid w:val="00C71874"/>
    <w:rsid w:val="00D25D31"/>
    <w:rsid w:val="00D53D9E"/>
    <w:rsid w:val="00E26F39"/>
    <w:rsid w:val="01A46FB9"/>
    <w:rsid w:val="01A84D99"/>
    <w:rsid w:val="0FE98C72"/>
    <w:rsid w:val="17DA4D8D"/>
    <w:rsid w:val="1B361D08"/>
    <w:rsid w:val="21A64A36"/>
    <w:rsid w:val="2877FA6C"/>
    <w:rsid w:val="2ACA2A9A"/>
    <w:rsid w:val="2BFA704F"/>
    <w:rsid w:val="30255D10"/>
    <w:rsid w:val="3242187D"/>
    <w:rsid w:val="35D7A188"/>
    <w:rsid w:val="3A7801A8"/>
    <w:rsid w:val="3DB05795"/>
    <w:rsid w:val="3DEA4EE0"/>
    <w:rsid w:val="3EDB91AC"/>
    <w:rsid w:val="3EFA17F2"/>
    <w:rsid w:val="3F1F6F63"/>
    <w:rsid w:val="3FECAE41"/>
    <w:rsid w:val="41FF1195"/>
    <w:rsid w:val="48A84885"/>
    <w:rsid w:val="48E83C44"/>
    <w:rsid w:val="5184273F"/>
    <w:rsid w:val="518D90EC"/>
    <w:rsid w:val="51AD08B7"/>
    <w:rsid w:val="53C00D82"/>
    <w:rsid w:val="542D5E6B"/>
    <w:rsid w:val="54DB266F"/>
    <w:rsid w:val="5F3F3F8A"/>
    <w:rsid w:val="5F9AC2B7"/>
    <w:rsid w:val="5FEBE41B"/>
    <w:rsid w:val="5FF5609D"/>
    <w:rsid w:val="61AD60EC"/>
    <w:rsid w:val="63F41912"/>
    <w:rsid w:val="657954BD"/>
    <w:rsid w:val="6FCE5791"/>
    <w:rsid w:val="6FDE1CC8"/>
    <w:rsid w:val="6FEF3D18"/>
    <w:rsid w:val="6FF50C61"/>
    <w:rsid w:val="6FF7FEA0"/>
    <w:rsid w:val="6FFEE9BF"/>
    <w:rsid w:val="6FFF2258"/>
    <w:rsid w:val="714F163D"/>
    <w:rsid w:val="71FEC8F2"/>
    <w:rsid w:val="720B2CB6"/>
    <w:rsid w:val="72157431"/>
    <w:rsid w:val="735FE8ED"/>
    <w:rsid w:val="73F7991C"/>
    <w:rsid w:val="75A58F8C"/>
    <w:rsid w:val="75FDA3D5"/>
    <w:rsid w:val="764EFC71"/>
    <w:rsid w:val="76FFEEE2"/>
    <w:rsid w:val="77F8299B"/>
    <w:rsid w:val="78CD38D3"/>
    <w:rsid w:val="7D5FAED4"/>
    <w:rsid w:val="7D7F3311"/>
    <w:rsid w:val="7E0F1836"/>
    <w:rsid w:val="7E3FD72A"/>
    <w:rsid w:val="7FFFD547"/>
    <w:rsid w:val="AEBD23C3"/>
    <w:rsid w:val="B3EF77A4"/>
    <w:rsid w:val="B66C7BA7"/>
    <w:rsid w:val="B9D8F49D"/>
    <w:rsid w:val="BBFFD286"/>
    <w:rsid w:val="BDFFB195"/>
    <w:rsid w:val="BED697E6"/>
    <w:rsid w:val="BF5C66EF"/>
    <w:rsid w:val="BFEF7794"/>
    <w:rsid w:val="BFF62D9D"/>
    <w:rsid w:val="CBFC9DEF"/>
    <w:rsid w:val="CFB735E2"/>
    <w:rsid w:val="D176E2FF"/>
    <w:rsid w:val="D3FDE13E"/>
    <w:rsid w:val="D5EDAD3D"/>
    <w:rsid w:val="D5FF0557"/>
    <w:rsid w:val="D7E1DC20"/>
    <w:rsid w:val="D7FDC3D0"/>
    <w:rsid w:val="DFDCE570"/>
    <w:rsid w:val="DFEEBC6D"/>
    <w:rsid w:val="E2BA4B81"/>
    <w:rsid w:val="E2FD7E36"/>
    <w:rsid w:val="E5CF27DD"/>
    <w:rsid w:val="E67F541D"/>
    <w:rsid w:val="E77FC30C"/>
    <w:rsid w:val="EF576B2F"/>
    <w:rsid w:val="EFB9FABE"/>
    <w:rsid w:val="EFFEF1D7"/>
    <w:rsid w:val="EFFF76D2"/>
    <w:rsid w:val="F35F65CB"/>
    <w:rsid w:val="F7FF9C44"/>
    <w:rsid w:val="FAF1E2D9"/>
    <w:rsid w:val="FAFD1943"/>
    <w:rsid w:val="FDC74A85"/>
    <w:rsid w:val="FDDB0602"/>
    <w:rsid w:val="FDFF8973"/>
    <w:rsid w:val="FE7D18D9"/>
    <w:rsid w:val="FEEFB29C"/>
    <w:rsid w:val="FEFF7F92"/>
    <w:rsid w:val="FFEF4BD0"/>
    <w:rsid w:val="FFFF4A4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ody Text Indent 2"/>
    <w:qFormat/>
    <w:uiPriority w:val="0"/>
    <w:pPr>
      <w:widowControl w:val="0"/>
      <w:spacing w:line="240" w:lineRule="atLeast"/>
      <w:ind w:right="-1036" w:firstLine="640" w:firstLineChars="200"/>
      <w:jc w:val="both"/>
    </w:pPr>
    <w:rPr>
      <w:rFonts w:ascii="Times New Roman" w:hAnsi="Times New Roman" w:eastAsia="仿宋_GB2312" w:cs="Times New Roman"/>
      <w:color w:val="FF6600"/>
      <w:kern w:val="2"/>
      <w:sz w:val="32"/>
      <w:szCs w:val="24"/>
      <w:lang w:val="en-US" w:eastAsia="zh-CN" w:bidi="ar-SA"/>
    </w:rPr>
  </w:style>
  <w:style w:type="paragraph" w:styleId="3">
    <w:name w:val="footer"/>
    <w:basedOn w:val="1"/>
    <w:link w:val="13"/>
    <w:unhideWhenUsed/>
    <w:qFormat/>
    <w:uiPriority w:val="0"/>
    <w:pPr>
      <w:tabs>
        <w:tab w:val="center" w:pos="4153"/>
        <w:tab w:val="right" w:pos="8306"/>
      </w:tabs>
      <w:snapToGrid w:val="0"/>
      <w:jc w:val="left"/>
    </w:pPr>
    <w:rPr>
      <w:sz w:val="18"/>
      <w:szCs w:val="18"/>
    </w:rPr>
  </w:style>
  <w:style w:type="paragraph" w:styleId="4">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character" w:styleId="7">
    <w:name w:val="page number"/>
    <w:basedOn w:val="6"/>
    <w:qFormat/>
    <w:uiPriority w:val="0"/>
  </w:style>
  <w:style w:type="table" w:styleId="9">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0">
    <w:name w:val="页眉 Char"/>
    <w:basedOn w:val="6"/>
    <w:link w:val="4"/>
    <w:qFormat/>
    <w:uiPriority w:val="0"/>
    <w:rPr>
      <w:sz w:val="18"/>
      <w:szCs w:val="18"/>
    </w:rPr>
  </w:style>
  <w:style w:type="character" w:customStyle="1" w:styleId="11">
    <w:name w:val="10"/>
    <w:basedOn w:val="6"/>
    <w:qFormat/>
    <w:uiPriority w:val="0"/>
    <w:rPr>
      <w:rFonts w:hint="default" w:ascii="Times New Roman" w:hAnsi="Times New Roman" w:cs="Times New Roman"/>
    </w:rPr>
  </w:style>
  <w:style w:type="character" w:customStyle="1" w:styleId="12">
    <w:name w:val="15"/>
    <w:basedOn w:val="6"/>
    <w:qFormat/>
    <w:uiPriority w:val="0"/>
    <w:rPr>
      <w:rFonts w:hint="default" w:ascii="Times New Roman" w:hAnsi="Times New Roman" w:cs="Times New Roman"/>
    </w:rPr>
  </w:style>
  <w:style w:type="character" w:customStyle="1" w:styleId="13">
    <w:name w:val="页脚 Char"/>
    <w:basedOn w:val="6"/>
    <w:link w:val="3"/>
    <w:qFormat/>
    <w:uiPriority w:val="0"/>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627</Words>
  <Characters>3574</Characters>
  <Lines>1</Lines>
  <Paragraphs>1</Paragraphs>
  <TotalTime>21</TotalTime>
  <ScaleCrop>false</ScaleCrop>
  <LinksUpToDate>false</LinksUpToDate>
  <CharactersWithSpaces>4193</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2018-12-11T01:03:00Z</dcterms:created>
  <dc:creator>张自强</dc:creator>
  <cp:lastModifiedBy>hjy</cp:lastModifiedBy>
  <cp:lastPrinted>2023-12-07T09:24:00Z</cp:lastPrinted>
  <dcterms:modified xsi:type="dcterms:W3CDTF">2023-12-08T02:37:10Z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y fmtid="{D5CDD505-2E9C-101B-9397-08002B2CF9AE}" pid="3" name="ICV">
    <vt:lpwstr>A6A9A5B939AB49BCAD6F33EB91B28570</vt:lpwstr>
  </property>
</Properties>
</file>